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A3880" w14:textId="5E64B8BE" w:rsidR="00892D78" w:rsidDel="00776569" w:rsidRDefault="00230EB4">
      <w:pPr>
        <w:pStyle w:val="style1"/>
        <w:spacing w:line="560" w:lineRule="exact"/>
        <w:ind w:firstLineChars="200" w:firstLine="643"/>
        <w:jc w:val="center"/>
        <w:rPr>
          <w:del w:id="0" w:author="蔡 道驹" w:date="2018-09-13T11:57:00Z"/>
          <w:rFonts w:ascii="黑体" w:eastAsia="黑体" w:hAnsi="黑体"/>
          <w:sz w:val="32"/>
          <w:szCs w:val="32"/>
        </w:rPr>
      </w:pPr>
      <w:bookmarkStart w:id="1" w:name="_GoBack"/>
      <w:del w:id="2" w:author="蔡 道驹" w:date="2018-09-13T11:57:00Z">
        <w:r w:rsidDel="00776569">
          <w:rPr>
            <w:rFonts w:ascii="黑体" w:eastAsia="黑体" w:hAnsi="黑体" w:hint="eastAsia"/>
            <w:sz w:val="32"/>
            <w:szCs w:val="32"/>
          </w:rPr>
          <w:delText>深圳大学高等研究院201</w:delText>
        </w:r>
        <w:r w:rsidDel="00776569">
          <w:rPr>
            <w:rFonts w:ascii="黑体" w:eastAsia="黑体" w:hAnsi="黑体"/>
            <w:sz w:val="32"/>
            <w:szCs w:val="32"/>
          </w:rPr>
          <w:delText>8</w:delText>
        </w:r>
        <w:r w:rsidDel="00776569">
          <w:rPr>
            <w:rFonts w:ascii="黑体" w:eastAsia="黑体" w:hAnsi="黑体" w:hint="eastAsia"/>
            <w:sz w:val="32"/>
            <w:szCs w:val="32"/>
          </w:rPr>
          <w:delText>年本科毕业生免试攻读硕士学位研究生推荐办法（试行）</w:delText>
        </w:r>
      </w:del>
    </w:p>
    <w:p w14:paraId="70363926" w14:textId="5EA4D6CC" w:rsidR="00892D78" w:rsidDel="00776569" w:rsidRDefault="00230EB4">
      <w:pPr>
        <w:pStyle w:val="af0"/>
        <w:spacing w:line="560" w:lineRule="exact"/>
        <w:ind w:firstLineChars="200" w:firstLine="560"/>
        <w:rPr>
          <w:del w:id="3" w:author="蔡 道驹" w:date="2018-09-13T11:57:00Z"/>
          <w:rFonts w:ascii="仿宋" w:eastAsia="仿宋" w:hAnsi="仿宋"/>
          <w:sz w:val="28"/>
          <w:szCs w:val="28"/>
        </w:rPr>
      </w:pPr>
      <w:del w:id="4" w:author="蔡 道驹" w:date="2018-09-13T11:57:00Z">
        <w:r w:rsidDel="00776569">
          <w:rPr>
            <w:rFonts w:ascii="仿宋" w:eastAsia="仿宋" w:hAnsi="仿宋" w:hint="eastAsia"/>
            <w:sz w:val="28"/>
            <w:szCs w:val="28"/>
          </w:rPr>
          <w:delText>推荐优秀应届本科毕业生免试攻读硕士学位研究生（以下简称推免生）是加大高等研究院拔尖创新人才选拔培养力度、全面实施素质教育、激励学生学习积极性的有效措施。为规范推免生工作，确保公平、公正、公开，根据教育部《全国普通高等学校推荐优秀应届本科毕业生免试攻读硕士学位研究生工作管理办法（试行）》及学校有关文件精神，结合我院本科教育实际，特制定本办法。</w:delText>
        </w:r>
      </w:del>
    </w:p>
    <w:p w14:paraId="6B3B5EEA" w14:textId="19BB8480" w:rsidR="00892D78" w:rsidDel="00776569" w:rsidRDefault="00230EB4">
      <w:pPr>
        <w:pStyle w:val="af0"/>
        <w:spacing w:line="560" w:lineRule="exact"/>
        <w:ind w:firstLineChars="200" w:firstLine="562"/>
        <w:rPr>
          <w:del w:id="5" w:author="蔡 道驹" w:date="2018-09-13T11:57:00Z"/>
          <w:rFonts w:ascii="仿宋" w:eastAsia="仿宋" w:hAnsi="仿宋"/>
          <w:b/>
          <w:sz w:val="28"/>
          <w:szCs w:val="28"/>
        </w:rPr>
      </w:pPr>
      <w:del w:id="6" w:author="蔡 道驹" w:date="2018-09-13T11:57:00Z">
        <w:r w:rsidDel="00776569">
          <w:rPr>
            <w:rFonts w:ascii="仿宋" w:eastAsia="仿宋" w:hAnsi="仿宋" w:hint="eastAsia"/>
            <w:b/>
            <w:sz w:val="28"/>
            <w:szCs w:val="28"/>
          </w:rPr>
          <w:delText>一、工作机构</w:delText>
        </w:r>
      </w:del>
    </w:p>
    <w:p w14:paraId="5FB51770" w14:textId="359E3C0C" w:rsidR="00892D78" w:rsidDel="00776569" w:rsidRDefault="00230EB4">
      <w:pPr>
        <w:pStyle w:val="af0"/>
        <w:spacing w:line="560" w:lineRule="exact"/>
        <w:ind w:firstLineChars="200" w:firstLine="560"/>
        <w:rPr>
          <w:del w:id="7" w:author="蔡 道驹" w:date="2018-09-13T11:57:00Z"/>
          <w:rFonts w:ascii="仿宋" w:eastAsia="仿宋" w:hAnsi="仿宋"/>
          <w:sz w:val="28"/>
          <w:szCs w:val="28"/>
        </w:rPr>
      </w:pPr>
      <w:del w:id="8" w:author="蔡 道驹" w:date="2018-09-13T11:57:00Z">
        <w:r w:rsidDel="00776569">
          <w:rPr>
            <w:rFonts w:ascii="仿宋" w:eastAsia="仿宋" w:hAnsi="仿宋" w:hint="eastAsia"/>
            <w:sz w:val="28"/>
            <w:szCs w:val="28"/>
          </w:rPr>
          <w:delText>1. 学院成立推免生遴选工作领导小组，负责推免生工作总体安排与审核。组长由院长担任，领导小组成员包括院教学指导委员会委员、教授代表、及学生工作负责人。遴选工作领导小组办公室设在学院办公室，小组成员名单报教务部备案。</w:delText>
        </w:r>
      </w:del>
    </w:p>
    <w:p w14:paraId="41511B33" w14:textId="2EDC2AD7" w:rsidR="00892D78" w:rsidDel="00776569" w:rsidRDefault="00230EB4">
      <w:pPr>
        <w:pStyle w:val="af0"/>
        <w:spacing w:line="560" w:lineRule="exact"/>
        <w:ind w:firstLineChars="200" w:firstLine="560"/>
        <w:rPr>
          <w:del w:id="9" w:author="蔡 道驹" w:date="2018-09-13T11:57:00Z"/>
          <w:rFonts w:ascii="仿宋" w:eastAsia="仿宋" w:hAnsi="仿宋"/>
          <w:sz w:val="28"/>
          <w:szCs w:val="28"/>
        </w:rPr>
      </w:pPr>
      <w:del w:id="10" w:author="蔡 道驹" w:date="2018-09-13T11:57:00Z">
        <w:r w:rsidDel="00776569">
          <w:rPr>
            <w:rFonts w:ascii="仿宋" w:eastAsia="仿宋" w:hAnsi="仿宋" w:hint="eastAsia"/>
            <w:sz w:val="28"/>
            <w:szCs w:val="28"/>
          </w:rPr>
          <w:delText>2. 学院推免生遴选工作领导小组于每年9月，根据学校下达的推免计划，就资格审查和遴选工作进行动员和布置。</w:delText>
        </w:r>
      </w:del>
    </w:p>
    <w:p w14:paraId="5F8D4280" w14:textId="0581A5B6" w:rsidR="00892D78" w:rsidDel="00776569" w:rsidRDefault="00230EB4">
      <w:pPr>
        <w:pStyle w:val="af0"/>
        <w:spacing w:line="560" w:lineRule="exact"/>
        <w:ind w:firstLineChars="200" w:firstLine="560"/>
        <w:rPr>
          <w:del w:id="11" w:author="蔡 道驹" w:date="2018-09-13T11:57:00Z"/>
          <w:rFonts w:ascii="仿宋" w:eastAsia="仿宋" w:hAnsi="仿宋"/>
          <w:sz w:val="28"/>
          <w:szCs w:val="28"/>
        </w:rPr>
      </w:pPr>
      <w:del w:id="12" w:author="蔡 道驹" w:date="2018-09-13T11:57:00Z">
        <w:r w:rsidDel="00776569">
          <w:rPr>
            <w:rFonts w:ascii="仿宋" w:eastAsia="仿宋" w:hAnsi="仿宋" w:hint="eastAsia"/>
            <w:sz w:val="28"/>
            <w:szCs w:val="28"/>
          </w:rPr>
          <w:delText>3. 院推免生遴选工作小组全面负责本院推免生的动员、资格审查、报名填表、综合成绩评定等具体工作。</w:delText>
        </w:r>
      </w:del>
    </w:p>
    <w:p w14:paraId="493D1393" w14:textId="11B7957A" w:rsidR="00892D78" w:rsidDel="00776569" w:rsidRDefault="00230EB4">
      <w:pPr>
        <w:pStyle w:val="af0"/>
        <w:spacing w:line="560" w:lineRule="exact"/>
        <w:ind w:firstLineChars="200" w:firstLine="560"/>
        <w:rPr>
          <w:del w:id="13" w:author="蔡 道驹" w:date="2018-09-13T11:57:00Z"/>
          <w:rFonts w:ascii="仿宋" w:eastAsia="仿宋" w:hAnsi="仿宋"/>
          <w:sz w:val="28"/>
          <w:szCs w:val="28"/>
        </w:rPr>
      </w:pPr>
      <w:del w:id="14" w:author="蔡 道驹" w:date="2018-09-13T11:57:00Z">
        <w:r w:rsidDel="00776569">
          <w:rPr>
            <w:rFonts w:ascii="仿宋" w:eastAsia="仿宋" w:hAnsi="仿宋" w:hint="eastAsia"/>
            <w:sz w:val="28"/>
            <w:szCs w:val="28"/>
          </w:rPr>
          <w:delText>4. 在学校相关精神指导下，院推免生遴选工作小组负责制定高等研究院综合成绩评定办法及实施细则，与推免名额一并提前在学院公布并严格执行。评定办法要坚持以提高选拔质量为核心，全面考查、综合评价、择优选拔，突出能力考查，注重一贯表现，强化对学生科研创新潜质和专业能力倾向的考核，并落实集体议事和集体决策制度，广泛征求师生意见。</w:delText>
        </w:r>
      </w:del>
    </w:p>
    <w:p w14:paraId="4724B788" w14:textId="2B6654B2" w:rsidR="00892D78" w:rsidDel="00776569" w:rsidRDefault="00230EB4">
      <w:pPr>
        <w:pStyle w:val="af0"/>
        <w:spacing w:line="560" w:lineRule="exact"/>
        <w:ind w:firstLineChars="200" w:firstLine="562"/>
        <w:rPr>
          <w:del w:id="15" w:author="蔡 道驹" w:date="2018-09-13T11:57:00Z"/>
          <w:rFonts w:ascii="仿宋" w:eastAsia="仿宋" w:hAnsi="仿宋"/>
          <w:b/>
          <w:sz w:val="28"/>
          <w:szCs w:val="28"/>
        </w:rPr>
      </w:pPr>
      <w:del w:id="16" w:author="蔡 道驹" w:date="2018-09-13T11:57:00Z">
        <w:r w:rsidDel="00776569">
          <w:rPr>
            <w:rFonts w:ascii="仿宋" w:eastAsia="仿宋" w:hAnsi="仿宋" w:hint="eastAsia"/>
            <w:b/>
            <w:sz w:val="28"/>
            <w:szCs w:val="28"/>
          </w:rPr>
          <w:delText>二、推免生的范围和比例</w:delText>
        </w:r>
      </w:del>
    </w:p>
    <w:p w14:paraId="66A1C108" w14:textId="3DEFED39" w:rsidR="00892D78" w:rsidDel="00776569" w:rsidRDefault="00230EB4">
      <w:pPr>
        <w:pStyle w:val="af0"/>
        <w:spacing w:line="560" w:lineRule="exact"/>
        <w:ind w:firstLineChars="200" w:firstLine="560"/>
        <w:rPr>
          <w:del w:id="17" w:author="蔡 道驹" w:date="2018-09-13T11:57:00Z"/>
          <w:rFonts w:ascii="仿宋" w:eastAsia="仿宋" w:hAnsi="仿宋"/>
          <w:sz w:val="28"/>
          <w:szCs w:val="28"/>
        </w:rPr>
      </w:pPr>
      <w:del w:id="18" w:author="蔡 道驹" w:date="2018-09-13T11:57:00Z">
        <w:r w:rsidDel="00776569">
          <w:rPr>
            <w:rFonts w:ascii="仿宋" w:eastAsia="仿宋" w:hAnsi="仿宋" w:hint="eastAsia"/>
            <w:sz w:val="28"/>
            <w:szCs w:val="28"/>
          </w:rPr>
          <w:delText>1. 推免生的推荐范围为我院应届毕业的普通全日制本科学生；本办法所称免试，是指普通高校应届本科毕业生不必经过全国硕士研究生入学统一考试的初试，直接进入复试。</w:delText>
        </w:r>
      </w:del>
    </w:p>
    <w:p w14:paraId="66774DEF" w14:textId="0F38E468" w:rsidR="00892D78" w:rsidDel="00776569" w:rsidRDefault="00230EB4">
      <w:pPr>
        <w:pStyle w:val="af0"/>
        <w:spacing w:line="560" w:lineRule="exact"/>
        <w:ind w:firstLineChars="200" w:firstLine="560"/>
        <w:rPr>
          <w:del w:id="19" w:author="蔡 道驹" w:date="2018-09-13T11:57:00Z"/>
          <w:rFonts w:ascii="仿宋" w:eastAsia="仿宋" w:hAnsi="仿宋"/>
          <w:sz w:val="28"/>
          <w:szCs w:val="28"/>
        </w:rPr>
      </w:pPr>
      <w:del w:id="20" w:author="蔡 道驹" w:date="2018-09-13T11:57:00Z">
        <w:r w:rsidDel="00776569">
          <w:rPr>
            <w:rFonts w:ascii="仿宋" w:eastAsia="仿宋" w:hAnsi="仿宋" w:hint="eastAsia"/>
            <w:sz w:val="28"/>
            <w:szCs w:val="28"/>
          </w:rPr>
          <w:delText>2. 院推免生遴选工作小组根据学院各专业方向发展要求，结合学生实际，综合考虑，适当分配各专业具体的推荐名额。</w:delText>
        </w:r>
      </w:del>
    </w:p>
    <w:p w14:paraId="09F5B799" w14:textId="39238847" w:rsidR="00892D78" w:rsidDel="00776569" w:rsidRDefault="00230EB4">
      <w:pPr>
        <w:pStyle w:val="af0"/>
        <w:spacing w:line="560" w:lineRule="exact"/>
        <w:ind w:firstLineChars="200" w:firstLine="562"/>
        <w:rPr>
          <w:del w:id="21" w:author="蔡 道驹" w:date="2018-09-13T11:57:00Z"/>
          <w:rFonts w:ascii="仿宋" w:eastAsia="仿宋" w:hAnsi="仿宋"/>
          <w:b/>
          <w:sz w:val="28"/>
          <w:szCs w:val="28"/>
        </w:rPr>
      </w:pPr>
      <w:del w:id="22" w:author="蔡 道驹" w:date="2018-09-13T11:57:00Z">
        <w:r w:rsidDel="00776569">
          <w:rPr>
            <w:rFonts w:ascii="仿宋" w:eastAsia="仿宋" w:hAnsi="仿宋" w:hint="eastAsia"/>
            <w:b/>
            <w:sz w:val="28"/>
            <w:szCs w:val="28"/>
          </w:rPr>
          <w:delText>三、推免生名额</w:delText>
        </w:r>
      </w:del>
    </w:p>
    <w:p w14:paraId="32912008" w14:textId="5D600C17" w:rsidR="00892D78" w:rsidDel="00776569" w:rsidRDefault="00230EB4">
      <w:pPr>
        <w:pStyle w:val="af0"/>
        <w:spacing w:line="560" w:lineRule="exact"/>
        <w:ind w:firstLineChars="200" w:firstLine="560"/>
        <w:rPr>
          <w:del w:id="23" w:author="蔡 道驹" w:date="2018-09-13T11:57:00Z"/>
          <w:rFonts w:ascii="仿宋" w:eastAsia="仿宋" w:hAnsi="仿宋"/>
          <w:sz w:val="28"/>
          <w:szCs w:val="28"/>
        </w:rPr>
      </w:pPr>
      <w:del w:id="24" w:author="蔡 道驹" w:date="2018-09-13T11:57:00Z">
        <w:r w:rsidDel="00776569">
          <w:rPr>
            <w:rFonts w:ascii="仿宋" w:eastAsia="仿宋" w:hAnsi="仿宋" w:hint="eastAsia"/>
            <w:sz w:val="28"/>
            <w:szCs w:val="28"/>
          </w:rPr>
          <w:delText>1. 根据学校201</w:delText>
        </w:r>
        <w:r w:rsidDel="00776569">
          <w:rPr>
            <w:rFonts w:ascii="仿宋" w:eastAsia="仿宋" w:hAnsi="仿宋"/>
            <w:sz w:val="28"/>
            <w:szCs w:val="28"/>
          </w:rPr>
          <w:delText>8</w:delText>
        </w:r>
        <w:r w:rsidDel="00776569">
          <w:rPr>
            <w:rFonts w:ascii="仿宋" w:eastAsia="仿宋" w:hAnsi="仿宋" w:hint="eastAsia"/>
            <w:sz w:val="28"/>
            <w:szCs w:val="28"/>
          </w:rPr>
          <w:delText>年9月下达的推免计划而确定；</w:delText>
        </w:r>
      </w:del>
    </w:p>
    <w:p w14:paraId="04869645" w14:textId="0C6FEB18" w:rsidR="00892D78" w:rsidDel="00776569" w:rsidRDefault="00230EB4">
      <w:pPr>
        <w:pStyle w:val="af0"/>
        <w:spacing w:line="560" w:lineRule="exact"/>
        <w:ind w:firstLineChars="200" w:firstLine="562"/>
        <w:rPr>
          <w:del w:id="25" w:author="蔡 道驹" w:date="2018-09-13T11:57:00Z"/>
          <w:rFonts w:ascii="仿宋" w:eastAsia="仿宋" w:hAnsi="仿宋"/>
          <w:b/>
          <w:sz w:val="28"/>
          <w:szCs w:val="28"/>
        </w:rPr>
      </w:pPr>
      <w:del w:id="26" w:author="蔡 道驹" w:date="2018-09-13T11:57:00Z">
        <w:r w:rsidDel="00776569">
          <w:rPr>
            <w:rFonts w:ascii="仿宋" w:eastAsia="仿宋" w:hAnsi="仿宋" w:hint="eastAsia"/>
            <w:b/>
            <w:sz w:val="28"/>
            <w:szCs w:val="28"/>
          </w:rPr>
          <w:delText>四、推免生的资格条件</w:delText>
        </w:r>
      </w:del>
    </w:p>
    <w:p w14:paraId="3A3F93DB" w14:textId="2EA8D331" w:rsidR="00892D78" w:rsidDel="00776569" w:rsidRDefault="00230EB4">
      <w:pPr>
        <w:pStyle w:val="af0"/>
        <w:spacing w:line="560" w:lineRule="exact"/>
        <w:ind w:firstLineChars="200" w:firstLine="560"/>
        <w:rPr>
          <w:del w:id="27" w:author="蔡 道驹" w:date="2018-09-13T11:57:00Z"/>
          <w:rFonts w:ascii="仿宋" w:eastAsia="仿宋" w:hAnsi="仿宋"/>
          <w:sz w:val="28"/>
          <w:szCs w:val="28"/>
        </w:rPr>
      </w:pPr>
      <w:del w:id="28" w:author="蔡 道驹" w:date="2018-09-13T11:57:00Z">
        <w:r w:rsidDel="00776569">
          <w:rPr>
            <w:rFonts w:ascii="仿宋" w:eastAsia="仿宋" w:hAnsi="仿宋" w:hint="eastAsia"/>
            <w:sz w:val="28"/>
            <w:szCs w:val="28"/>
          </w:rPr>
          <w:delText>1. 品行表现优良，身体心理健康，在校期间未受处分。</w:delText>
        </w:r>
      </w:del>
    </w:p>
    <w:p w14:paraId="34181AA4" w14:textId="1AF2205B" w:rsidR="00892D78" w:rsidDel="00776569" w:rsidRDefault="00230EB4">
      <w:pPr>
        <w:pStyle w:val="af0"/>
        <w:spacing w:line="560" w:lineRule="exact"/>
        <w:ind w:firstLineChars="200" w:firstLine="560"/>
        <w:rPr>
          <w:del w:id="29" w:author="蔡 道驹" w:date="2018-09-13T11:57:00Z"/>
          <w:rFonts w:ascii="仿宋" w:eastAsia="仿宋" w:hAnsi="仿宋"/>
          <w:sz w:val="28"/>
          <w:szCs w:val="28"/>
        </w:rPr>
      </w:pPr>
      <w:del w:id="30" w:author="蔡 道驹" w:date="2018-09-13T11:57:00Z">
        <w:r w:rsidDel="00776569">
          <w:rPr>
            <w:rFonts w:ascii="仿宋" w:eastAsia="仿宋" w:hAnsi="仿宋" w:hint="eastAsia"/>
            <w:sz w:val="28"/>
            <w:szCs w:val="28"/>
          </w:rPr>
          <w:delText>2. 前三年平均学分绩点在3.0以上（包括3.0）。</w:delText>
        </w:r>
      </w:del>
    </w:p>
    <w:p w14:paraId="1BC2D681" w14:textId="2EEA22B2" w:rsidR="00892D78" w:rsidDel="00776569" w:rsidRDefault="00230EB4">
      <w:pPr>
        <w:pStyle w:val="af0"/>
        <w:spacing w:line="560" w:lineRule="exact"/>
        <w:ind w:firstLineChars="200" w:firstLine="560"/>
        <w:rPr>
          <w:del w:id="31" w:author="蔡 道驹" w:date="2018-09-13T11:57:00Z"/>
          <w:rFonts w:ascii="仿宋" w:eastAsia="仿宋" w:hAnsi="仿宋"/>
          <w:sz w:val="28"/>
          <w:szCs w:val="28"/>
        </w:rPr>
      </w:pPr>
      <w:del w:id="32" w:author="蔡 道驹" w:date="2018-09-13T11:57:00Z">
        <w:r w:rsidDel="00776569">
          <w:rPr>
            <w:rFonts w:ascii="仿宋" w:eastAsia="仿宋" w:hAnsi="仿宋" w:hint="eastAsia"/>
            <w:sz w:val="28"/>
            <w:szCs w:val="28"/>
          </w:rPr>
          <w:delText>3. 具有较高的外语应用能力和水平。非外语专业学生，大学英语四级考试成绩达到500分以上，或六级考试成绩达到425分以上，或托福成绩达到90分以上，或雅思成绩达到6分以上，或通过深圳大学英语口语水平测试并达到良好及以上等级。</w:delText>
        </w:r>
      </w:del>
    </w:p>
    <w:p w14:paraId="1CABCCEF" w14:textId="78D72FCB" w:rsidR="00892D78" w:rsidDel="00776569" w:rsidRDefault="00230EB4">
      <w:pPr>
        <w:pStyle w:val="af0"/>
        <w:spacing w:line="560" w:lineRule="exact"/>
        <w:ind w:firstLineChars="200" w:firstLine="560"/>
        <w:rPr>
          <w:del w:id="33" w:author="蔡 道驹" w:date="2018-09-13T11:57:00Z"/>
          <w:rFonts w:ascii="仿宋" w:eastAsia="仿宋" w:hAnsi="仿宋"/>
          <w:sz w:val="28"/>
          <w:szCs w:val="28"/>
        </w:rPr>
      </w:pPr>
      <w:del w:id="34" w:author="蔡 道驹" w:date="2018-09-13T11:57:00Z">
        <w:r w:rsidDel="00776569">
          <w:rPr>
            <w:rFonts w:ascii="仿宋" w:eastAsia="仿宋" w:hAnsi="仿宋" w:hint="eastAsia"/>
            <w:sz w:val="28"/>
            <w:szCs w:val="28"/>
          </w:rPr>
          <w:delText>4. 对获得国家发明专利，或获得省、部级以上科研成果奖、发明奖，或发表高水平学术论文，或在挑战杯、数学建模等综合或单项全国大学生术科竞赛中获奖者，可在综合评定中给予适当优先考虑，具体评分标准见附件。</w:delText>
        </w:r>
      </w:del>
    </w:p>
    <w:p w14:paraId="05E1BDE7" w14:textId="3B662343" w:rsidR="00892D78" w:rsidDel="00776569" w:rsidRDefault="00230EB4">
      <w:pPr>
        <w:pStyle w:val="af0"/>
        <w:spacing w:line="560" w:lineRule="exact"/>
        <w:ind w:firstLineChars="200" w:firstLine="562"/>
        <w:rPr>
          <w:del w:id="35" w:author="蔡 道驹" w:date="2018-09-13T11:57:00Z"/>
          <w:rFonts w:ascii="仿宋" w:eastAsia="仿宋" w:hAnsi="仿宋"/>
          <w:b/>
          <w:sz w:val="28"/>
          <w:szCs w:val="28"/>
        </w:rPr>
      </w:pPr>
      <w:del w:id="36" w:author="蔡 道驹" w:date="2018-09-13T11:57:00Z">
        <w:r w:rsidDel="00776569">
          <w:rPr>
            <w:rFonts w:ascii="仿宋" w:eastAsia="仿宋" w:hAnsi="仿宋" w:hint="eastAsia"/>
            <w:b/>
            <w:sz w:val="28"/>
            <w:szCs w:val="28"/>
          </w:rPr>
          <w:delText>五、推免生的遴选工作程序</w:delText>
        </w:r>
      </w:del>
    </w:p>
    <w:p w14:paraId="403EE890" w14:textId="18083010" w:rsidR="00892D78" w:rsidDel="00776569" w:rsidRDefault="00230EB4">
      <w:pPr>
        <w:pStyle w:val="af0"/>
        <w:spacing w:line="560" w:lineRule="exact"/>
        <w:ind w:firstLineChars="200" w:firstLine="560"/>
        <w:rPr>
          <w:del w:id="37" w:author="蔡 道驹" w:date="2018-09-13T11:57:00Z"/>
          <w:rFonts w:ascii="仿宋" w:eastAsia="仿宋" w:hAnsi="仿宋"/>
          <w:sz w:val="28"/>
          <w:szCs w:val="28"/>
        </w:rPr>
      </w:pPr>
      <w:del w:id="38" w:author="蔡 道驹" w:date="2018-09-13T11:57:00Z">
        <w:r w:rsidDel="00776569">
          <w:rPr>
            <w:rFonts w:ascii="仿宋" w:eastAsia="仿宋" w:hAnsi="仿宋" w:hint="eastAsia"/>
            <w:sz w:val="28"/>
            <w:szCs w:val="28"/>
          </w:rPr>
          <w:delText>1. 符合资格条件的学生向所在学院提交申请，自行填写《深圳大学推荐免试攻读硕士学位研究生资格申请表》（以下简称《申请表》），提供有关证明材料，于规定日期前上交所在学院。</w:delText>
        </w:r>
      </w:del>
    </w:p>
    <w:p w14:paraId="486CA525" w14:textId="63C1BB8B" w:rsidR="00892D78" w:rsidDel="00776569" w:rsidRDefault="00230EB4">
      <w:pPr>
        <w:pStyle w:val="af0"/>
        <w:spacing w:line="560" w:lineRule="exact"/>
        <w:ind w:firstLineChars="200" w:firstLine="560"/>
        <w:rPr>
          <w:del w:id="39" w:author="蔡 道驹" w:date="2018-09-13T11:57:00Z"/>
          <w:rFonts w:ascii="仿宋" w:eastAsia="仿宋" w:hAnsi="仿宋"/>
          <w:sz w:val="28"/>
          <w:szCs w:val="28"/>
        </w:rPr>
      </w:pPr>
      <w:del w:id="40" w:author="蔡 道驹" w:date="2018-09-13T11:57:00Z">
        <w:r w:rsidDel="00776569">
          <w:rPr>
            <w:rFonts w:ascii="仿宋" w:eastAsia="仿宋" w:hAnsi="仿宋" w:hint="eastAsia"/>
            <w:sz w:val="28"/>
            <w:szCs w:val="28"/>
          </w:rPr>
          <w:delText>2. 各学院将申请人进行资格审查，对通过资格审查的候选人按照前三学年平均学分绩点排序，拟定入围推免的候选人名单，并予公布。遇小数点时，四舍五入。排序时，可在全院范围内统一排序，也可分专业排序。</w:delText>
        </w:r>
      </w:del>
    </w:p>
    <w:p w14:paraId="38152456" w14:textId="2301A97B" w:rsidR="00892D78" w:rsidDel="00776569" w:rsidRDefault="00230EB4">
      <w:pPr>
        <w:pStyle w:val="af0"/>
        <w:spacing w:line="560" w:lineRule="exact"/>
        <w:ind w:firstLineChars="200" w:firstLine="560"/>
        <w:rPr>
          <w:del w:id="41" w:author="蔡 道驹" w:date="2018-09-13T11:57:00Z"/>
          <w:rFonts w:ascii="仿宋" w:eastAsia="仿宋" w:hAnsi="仿宋"/>
          <w:sz w:val="28"/>
          <w:szCs w:val="28"/>
        </w:rPr>
      </w:pPr>
      <w:del w:id="42" w:author="蔡 道驹" w:date="2018-09-13T11:57:00Z">
        <w:r w:rsidDel="00776569">
          <w:rPr>
            <w:rFonts w:ascii="仿宋" w:eastAsia="仿宋" w:hAnsi="仿宋" w:hint="eastAsia"/>
            <w:sz w:val="28"/>
            <w:szCs w:val="28"/>
          </w:rPr>
          <w:delText>3. 学院遴选工作小组对通过资格审查的候选人进行面试和综合评定，确定综合成绩与名次（综合成绩按照百分制计算）。面试方式、内容由遴选工作小组确定，面试情况应做好记录。</w:delText>
        </w:r>
      </w:del>
    </w:p>
    <w:p w14:paraId="1E1FBCC7" w14:textId="2C6B426D" w:rsidR="00892D78" w:rsidDel="00776569" w:rsidRDefault="00230EB4">
      <w:pPr>
        <w:pStyle w:val="af0"/>
        <w:spacing w:line="560" w:lineRule="exact"/>
        <w:ind w:firstLineChars="200" w:firstLine="560"/>
        <w:rPr>
          <w:del w:id="43" w:author="蔡 道驹" w:date="2018-09-13T11:57:00Z"/>
          <w:rFonts w:ascii="仿宋" w:eastAsia="仿宋" w:hAnsi="仿宋"/>
          <w:sz w:val="28"/>
          <w:szCs w:val="28"/>
        </w:rPr>
      </w:pPr>
      <w:del w:id="44" w:author="蔡 道驹" w:date="2018-09-13T11:57:00Z">
        <w:r w:rsidDel="00776569">
          <w:rPr>
            <w:rFonts w:ascii="仿宋" w:eastAsia="仿宋" w:hAnsi="仿宋" w:hint="eastAsia"/>
            <w:sz w:val="28"/>
            <w:szCs w:val="28"/>
          </w:rPr>
          <w:delText>4. 学院遴选工作小组根据资格审查、面试、综合评定情况，按分配名额确定推免生名单并予公示，学院将通过公示的名单于规定日期前报送教务部。</w:delText>
        </w:r>
      </w:del>
    </w:p>
    <w:p w14:paraId="4299E759" w14:textId="7331DC97" w:rsidR="00892D78" w:rsidDel="00776569" w:rsidRDefault="00230EB4">
      <w:pPr>
        <w:pStyle w:val="af0"/>
        <w:spacing w:line="560" w:lineRule="exact"/>
        <w:ind w:firstLineChars="200" w:firstLine="560"/>
        <w:rPr>
          <w:del w:id="45" w:author="蔡 道驹" w:date="2018-09-13T11:57:00Z"/>
          <w:rFonts w:ascii="仿宋" w:eastAsia="仿宋" w:hAnsi="仿宋"/>
          <w:sz w:val="28"/>
          <w:szCs w:val="28"/>
        </w:rPr>
      </w:pPr>
      <w:del w:id="46" w:author="蔡 道驹" w:date="2018-09-13T11:57:00Z">
        <w:r w:rsidDel="00776569">
          <w:rPr>
            <w:rFonts w:ascii="仿宋" w:eastAsia="仿宋" w:hAnsi="仿宋" w:hint="eastAsia"/>
            <w:sz w:val="28"/>
            <w:szCs w:val="28"/>
          </w:rPr>
          <w:delText>5. 遴选总成绩由学习成绩、面试成绩和学术成果成绩三部分组成，其中学习成绩为该生本科阶段上浮后绩点（以教务处</w:delText>
        </w:r>
        <w:r w:rsidDel="00776569">
          <w:rPr>
            <w:rFonts w:ascii="仿宋" w:eastAsia="仿宋" w:hAnsi="仿宋"/>
            <w:sz w:val="28"/>
            <w:szCs w:val="28"/>
          </w:rPr>
          <w:delText>公布</w:delText>
        </w:r>
        <w:r w:rsidDel="00776569">
          <w:rPr>
            <w:rFonts w:ascii="仿宋" w:eastAsia="仿宋" w:hAnsi="仿宋" w:hint="eastAsia"/>
            <w:sz w:val="28"/>
            <w:szCs w:val="28"/>
          </w:rPr>
          <w:delText>结果</w:delText>
        </w:r>
        <w:r w:rsidDel="00776569">
          <w:rPr>
            <w:rFonts w:ascii="仿宋" w:eastAsia="仿宋" w:hAnsi="仿宋"/>
            <w:sz w:val="28"/>
            <w:szCs w:val="28"/>
          </w:rPr>
          <w:delText>为准</w:delText>
        </w:r>
        <w:r w:rsidDel="00776569">
          <w:rPr>
            <w:rFonts w:ascii="仿宋" w:eastAsia="仿宋" w:hAnsi="仿宋" w:hint="eastAsia"/>
            <w:sz w:val="28"/>
            <w:szCs w:val="28"/>
          </w:rPr>
          <w:delText>），系数为0.</w:delText>
        </w:r>
        <w:r w:rsidDel="00776569">
          <w:rPr>
            <w:rFonts w:ascii="仿宋" w:eastAsia="仿宋" w:hAnsi="仿宋"/>
            <w:sz w:val="28"/>
            <w:szCs w:val="28"/>
          </w:rPr>
          <w:delText>6</w:delText>
        </w:r>
        <w:r w:rsidDel="00776569">
          <w:rPr>
            <w:rFonts w:ascii="仿宋" w:eastAsia="仿宋" w:hAnsi="仿宋" w:hint="eastAsia"/>
            <w:sz w:val="28"/>
            <w:szCs w:val="28"/>
          </w:rPr>
          <w:delText>；面试成绩总分4分，系数</w:delText>
        </w:r>
        <w:r w:rsidDel="00776569">
          <w:rPr>
            <w:rFonts w:ascii="仿宋" w:eastAsia="仿宋" w:hAnsi="仿宋"/>
            <w:sz w:val="28"/>
            <w:szCs w:val="28"/>
          </w:rPr>
          <w:delText>为</w:delText>
        </w:r>
        <w:r w:rsidDel="00776569">
          <w:rPr>
            <w:rFonts w:ascii="仿宋" w:eastAsia="仿宋" w:hAnsi="仿宋" w:hint="eastAsia"/>
            <w:sz w:val="28"/>
            <w:szCs w:val="28"/>
          </w:rPr>
          <w:delText>0.</w:delText>
        </w:r>
        <w:r w:rsidDel="00776569">
          <w:rPr>
            <w:rFonts w:ascii="仿宋" w:eastAsia="仿宋" w:hAnsi="仿宋"/>
            <w:sz w:val="28"/>
            <w:szCs w:val="28"/>
          </w:rPr>
          <w:delText>3</w:delText>
        </w:r>
        <w:r w:rsidDel="00776569">
          <w:rPr>
            <w:rFonts w:ascii="仿宋" w:eastAsia="仿宋" w:hAnsi="仿宋" w:hint="eastAsia"/>
            <w:sz w:val="28"/>
            <w:szCs w:val="28"/>
          </w:rPr>
          <w:delText>，面试评分表见附件；学术成果成绩系数</w:delText>
        </w:r>
        <w:r w:rsidDel="00776569">
          <w:rPr>
            <w:rFonts w:ascii="仿宋" w:eastAsia="仿宋" w:hAnsi="仿宋"/>
            <w:sz w:val="28"/>
            <w:szCs w:val="28"/>
          </w:rPr>
          <w:delText>为</w:delText>
        </w:r>
        <w:r w:rsidDel="00776569">
          <w:rPr>
            <w:rFonts w:ascii="仿宋" w:eastAsia="仿宋" w:hAnsi="仿宋" w:hint="eastAsia"/>
            <w:sz w:val="28"/>
            <w:szCs w:val="28"/>
          </w:rPr>
          <w:delText>0</w:delText>
        </w:r>
        <w:r w:rsidDel="00776569">
          <w:rPr>
            <w:rFonts w:ascii="仿宋" w:eastAsia="仿宋" w:hAnsi="仿宋"/>
            <w:sz w:val="28"/>
            <w:szCs w:val="28"/>
          </w:rPr>
          <w:delText>.1</w:delText>
        </w:r>
        <w:r w:rsidDel="00776569">
          <w:rPr>
            <w:rFonts w:ascii="仿宋" w:eastAsia="仿宋" w:hAnsi="仿宋" w:hint="eastAsia"/>
            <w:sz w:val="28"/>
            <w:szCs w:val="28"/>
          </w:rPr>
          <w:delText>（奖励分数见附件），</w:delText>
        </w:r>
        <w:r w:rsidDel="00776569">
          <w:rPr>
            <w:rFonts w:ascii="仿宋" w:eastAsia="仿宋" w:hAnsi="仿宋"/>
            <w:sz w:val="28"/>
            <w:szCs w:val="28"/>
          </w:rPr>
          <w:delText>详见附件二</w:delText>
        </w:r>
        <w:r w:rsidDel="00776569">
          <w:rPr>
            <w:rFonts w:ascii="仿宋" w:eastAsia="仿宋" w:hAnsi="仿宋" w:hint="eastAsia"/>
            <w:sz w:val="28"/>
            <w:szCs w:val="28"/>
          </w:rPr>
          <w:delText>说明</w:delText>
        </w:r>
        <w:r w:rsidDel="00776569">
          <w:rPr>
            <w:rFonts w:ascii="仿宋" w:eastAsia="仿宋" w:hAnsi="仿宋"/>
            <w:sz w:val="28"/>
            <w:szCs w:val="28"/>
          </w:rPr>
          <w:delText>。</w:delText>
        </w:r>
        <w:r w:rsidDel="00776569">
          <w:rPr>
            <w:rFonts w:ascii="仿宋" w:eastAsia="仿宋" w:hAnsi="仿宋" w:hint="eastAsia"/>
            <w:sz w:val="28"/>
            <w:szCs w:val="28"/>
          </w:rPr>
          <w:delText>按综合成绩高低排名，排名前者获得推荐。</w:delText>
        </w:r>
      </w:del>
    </w:p>
    <w:p w14:paraId="254D1EFF" w14:textId="58741B54" w:rsidR="00892D78" w:rsidDel="00776569" w:rsidRDefault="00230EB4">
      <w:pPr>
        <w:pStyle w:val="af0"/>
        <w:spacing w:line="560" w:lineRule="exact"/>
        <w:ind w:firstLineChars="200" w:firstLine="560"/>
        <w:rPr>
          <w:del w:id="47" w:author="蔡 道驹" w:date="2018-09-13T11:57:00Z"/>
          <w:rFonts w:ascii="仿宋" w:eastAsia="仿宋" w:hAnsi="仿宋"/>
          <w:sz w:val="28"/>
          <w:szCs w:val="28"/>
        </w:rPr>
      </w:pPr>
      <w:del w:id="48" w:author="蔡 道驹" w:date="2018-09-13T11:57:00Z">
        <w:r w:rsidDel="00776569">
          <w:rPr>
            <w:rFonts w:ascii="仿宋" w:eastAsia="仿宋" w:hAnsi="仿宋" w:hint="eastAsia"/>
            <w:sz w:val="28"/>
            <w:szCs w:val="28"/>
          </w:rPr>
          <w:delText>6. 学校推免生遴选工作领导小组对各学院上报名单进行审批，向全校公示审批结果，并将推免生名单通过教育部“全国推荐优秀应届本科毕业生免试攻读研究生信息公开暨管理服务系统”（以下简称“推免服务系统”）报省招办进行政策审核，按要求向教育部备案。最终推免生名单以“推免服务系统”备案信息为准，学校将在省招办审核通过后正式公布。</w:delText>
        </w:r>
      </w:del>
    </w:p>
    <w:p w14:paraId="1AAAD210" w14:textId="098C1DAF" w:rsidR="00892D78" w:rsidDel="00776569" w:rsidRDefault="00230EB4">
      <w:pPr>
        <w:pStyle w:val="af0"/>
        <w:spacing w:line="560" w:lineRule="exact"/>
        <w:ind w:firstLineChars="200" w:firstLine="562"/>
        <w:rPr>
          <w:del w:id="49" w:author="蔡 道驹" w:date="2018-09-13T11:57:00Z"/>
          <w:rFonts w:ascii="仿宋" w:eastAsia="仿宋" w:hAnsi="仿宋"/>
          <w:b/>
          <w:sz w:val="28"/>
          <w:szCs w:val="28"/>
        </w:rPr>
      </w:pPr>
      <w:del w:id="50" w:author="蔡 道驹" w:date="2018-09-13T11:57:00Z">
        <w:r w:rsidDel="00776569">
          <w:rPr>
            <w:rFonts w:ascii="仿宋" w:eastAsia="仿宋" w:hAnsi="仿宋" w:hint="eastAsia"/>
            <w:b/>
            <w:sz w:val="28"/>
            <w:szCs w:val="28"/>
          </w:rPr>
          <w:delText>六、附则</w:delText>
        </w:r>
      </w:del>
    </w:p>
    <w:p w14:paraId="264976D9" w14:textId="0D97F205" w:rsidR="00892D78" w:rsidDel="00776569" w:rsidRDefault="00230EB4">
      <w:pPr>
        <w:pStyle w:val="af0"/>
        <w:spacing w:line="560" w:lineRule="exact"/>
        <w:ind w:firstLineChars="200" w:firstLine="560"/>
        <w:rPr>
          <w:del w:id="51" w:author="蔡 道驹" w:date="2018-09-13T11:57:00Z"/>
          <w:rFonts w:ascii="仿宋" w:eastAsia="仿宋" w:hAnsi="仿宋"/>
          <w:sz w:val="28"/>
          <w:szCs w:val="28"/>
        </w:rPr>
      </w:pPr>
      <w:del w:id="52" w:author="蔡 道驹" w:date="2018-09-13T11:57:00Z">
        <w:r w:rsidDel="00776569">
          <w:rPr>
            <w:rFonts w:ascii="仿宋" w:eastAsia="仿宋" w:hAnsi="仿宋" w:hint="eastAsia"/>
            <w:sz w:val="28"/>
            <w:szCs w:val="28"/>
          </w:rPr>
          <w:delText>1. 已获推免生资格的学生，在正式入学前无论任何原因受到处分，或不能正常毕业、不能取得学士学位，或在申请推免生过程中弄虚作假，或因病需休学者，取消其推免生资格。</w:delText>
        </w:r>
      </w:del>
    </w:p>
    <w:p w14:paraId="6B611DCC" w14:textId="2B2E6269" w:rsidR="00892D78" w:rsidDel="00776569" w:rsidRDefault="00230EB4">
      <w:pPr>
        <w:pStyle w:val="af0"/>
        <w:spacing w:line="560" w:lineRule="exact"/>
        <w:ind w:firstLineChars="200" w:firstLine="560"/>
        <w:rPr>
          <w:del w:id="53" w:author="蔡 道驹" w:date="2018-09-13T11:57:00Z"/>
          <w:rFonts w:ascii="仿宋" w:eastAsia="仿宋" w:hAnsi="仿宋"/>
          <w:sz w:val="28"/>
          <w:szCs w:val="28"/>
        </w:rPr>
      </w:pPr>
      <w:del w:id="54" w:author="蔡 道驹" w:date="2018-09-13T11:57:00Z">
        <w:r w:rsidDel="00776569">
          <w:rPr>
            <w:rFonts w:ascii="仿宋" w:eastAsia="仿宋" w:hAnsi="仿宋" w:hint="eastAsia"/>
            <w:sz w:val="28"/>
            <w:szCs w:val="28"/>
          </w:rPr>
          <w:delText>2. 推免生工作咨询与申诉机构为学院推免生工作小组；如对学院推免生工作小组处理意见有异议者，可向学校推免生遴选工作领导小组提出申诉。</w:delText>
        </w:r>
      </w:del>
    </w:p>
    <w:p w14:paraId="07C11971" w14:textId="429FA9E1" w:rsidR="00892D78" w:rsidDel="00776569" w:rsidRDefault="00230EB4">
      <w:pPr>
        <w:pStyle w:val="af0"/>
        <w:spacing w:line="560" w:lineRule="exact"/>
        <w:ind w:firstLineChars="200" w:firstLine="560"/>
        <w:rPr>
          <w:del w:id="55" w:author="蔡 道驹" w:date="2018-09-13T11:57:00Z"/>
          <w:rFonts w:ascii="仿宋" w:eastAsia="仿宋" w:hAnsi="仿宋"/>
          <w:sz w:val="28"/>
          <w:szCs w:val="28"/>
        </w:rPr>
      </w:pPr>
      <w:del w:id="56" w:author="蔡 道驹" w:date="2018-09-13T11:57:00Z">
        <w:r w:rsidDel="00776569">
          <w:rPr>
            <w:rFonts w:ascii="仿宋" w:eastAsia="仿宋" w:hAnsi="仿宋" w:hint="eastAsia"/>
            <w:sz w:val="28"/>
            <w:szCs w:val="28"/>
          </w:rPr>
          <w:delText>3. 本办法自公布之日起实行。</w:delText>
        </w:r>
      </w:del>
    </w:p>
    <w:p w14:paraId="15F9C11F" w14:textId="0244EFFD" w:rsidR="00892D78" w:rsidDel="00776569" w:rsidRDefault="00892D78">
      <w:pPr>
        <w:pStyle w:val="af0"/>
        <w:spacing w:line="560" w:lineRule="exact"/>
        <w:ind w:firstLineChars="200" w:firstLine="560"/>
        <w:rPr>
          <w:del w:id="57" w:author="蔡 道驹" w:date="2018-09-13T11:57:00Z"/>
          <w:rFonts w:ascii="仿宋" w:eastAsia="仿宋" w:hAnsi="仿宋"/>
          <w:sz w:val="28"/>
          <w:szCs w:val="28"/>
        </w:rPr>
      </w:pPr>
    </w:p>
    <w:p w14:paraId="2972772A" w14:textId="7C3D04B3" w:rsidR="00892D78" w:rsidDel="00776569" w:rsidRDefault="00230EB4">
      <w:pPr>
        <w:pStyle w:val="af0"/>
        <w:spacing w:line="560" w:lineRule="exact"/>
        <w:ind w:firstLineChars="200" w:firstLine="560"/>
        <w:jc w:val="right"/>
        <w:rPr>
          <w:del w:id="58" w:author="蔡 道驹" w:date="2018-09-13T11:57:00Z"/>
          <w:rFonts w:ascii="仿宋" w:eastAsia="仿宋" w:hAnsi="仿宋"/>
          <w:sz w:val="28"/>
          <w:szCs w:val="28"/>
        </w:rPr>
      </w:pPr>
      <w:del w:id="59" w:author="蔡 道驹" w:date="2018-09-13T11:57:00Z">
        <w:r w:rsidDel="00776569">
          <w:rPr>
            <w:rFonts w:ascii="仿宋" w:eastAsia="仿宋" w:hAnsi="仿宋" w:hint="eastAsia"/>
            <w:sz w:val="28"/>
            <w:szCs w:val="28"/>
          </w:rPr>
          <w:delText>二○一八年九月</w:delText>
        </w:r>
      </w:del>
    </w:p>
    <w:p w14:paraId="275242E0" w14:textId="727F996C" w:rsidR="00892D78" w:rsidDel="00776569" w:rsidRDefault="00230EB4">
      <w:pPr>
        <w:widowControl/>
        <w:ind w:firstLineChars="200" w:firstLine="420"/>
        <w:jc w:val="left"/>
        <w:rPr>
          <w:del w:id="60" w:author="蔡 道驹" w:date="2018-09-13T11:57:00Z"/>
        </w:rPr>
      </w:pPr>
      <w:del w:id="61" w:author="蔡 道驹" w:date="2018-09-13T11:57:00Z">
        <w:r w:rsidDel="00776569">
          <w:br w:type="page"/>
        </w:r>
      </w:del>
    </w:p>
    <w:p w14:paraId="19DC6332" w14:textId="77777777" w:rsidR="00892D78" w:rsidRDefault="00230EB4">
      <w:pPr>
        <w:spacing w:line="560" w:lineRule="exact"/>
        <w:rPr>
          <w:rFonts w:ascii="仿宋" w:eastAsia="仿宋" w:hAnsi="仿宋"/>
          <w:b/>
          <w:sz w:val="28"/>
          <w:szCs w:val="28"/>
        </w:rPr>
      </w:pPr>
      <w:r>
        <w:rPr>
          <w:rFonts w:ascii="仿宋" w:eastAsia="仿宋" w:hAnsi="仿宋" w:hint="eastAsia"/>
          <w:b/>
          <w:sz w:val="28"/>
          <w:szCs w:val="28"/>
        </w:rPr>
        <w:t>附件一 面试评分表</w:t>
      </w:r>
    </w:p>
    <w:bookmarkEnd w:id="1"/>
    <w:p w14:paraId="36D62425" w14:textId="77777777" w:rsidR="00892D78" w:rsidRDefault="00892D78">
      <w:pPr>
        <w:rPr>
          <w:sz w:val="24"/>
          <w:szCs w:val="24"/>
        </w:rPr>
      </w:pPr>
    </w:p>
    <w:p w14:paraId="50357502" w14:textId="77777777" w:rsidR="00892D78" w:rsidRDefault="00230EB4">
      <w:pPr>
        <w:rPr>
          <w:sz w:val="24"/>
          <w:szCs w:val="24"/>
        </w:rPr>
      </w:pPr>
      <w:r>
        <w:rPr>
          <w:rFonts w:hint="eastAsia"/>
          <w:sz w:val="24"/>
          <w:szCs w:val="24"/>
        </w:rPr>
        <w:t>考生信息：</w:t>
      </w:r>
      <w:r>
        <w:rPr>
          <w:rFonts w:hint="eastAsia"/>
          <w:sz w:val="24"/>
          <w:szCs w:val="24"/>
        </w:rPr>
        <w:t>__</w:t>
      </w:r>
      <w:r>
        <w:rPr>
          <w:rFonts w:hint="eastAsia"/>
          <w:sz w:val="24"/>
          <w:szCs w:val="24"/>
          <w:u w:val="single"/>
        </w:rPr>
        <w:t>__       __</w:t>
      </w:r>
      <w:r>
        <w:rPr>
          <w:rFonts w:hint="eastAsia"/>
          <w:sz w:val="24"/>
          <w:szCs w:val="24"/>
        </w:rPr>
        <w:t xml:space="preserve">___       </w:t>
      </w:r>
      <w:r>
        <w:rPr>
          <w:rFonts w:hint="eastAsia"/>
          <w:sz w:val="24"/>
          <w:szCs w:val="24"/>
        </w:rPr>
        <w:t>考官签名：</w:t>
      </w:r>
      <w:r>
        <w:rPr>
          <w:rFonts w:hint="eastAsia"/>
          <w:sz w:val="24"/>
          <w:szCs w:val="24"/>
        </w:rPr>
        <w:t>_______________________</w:t>
      </w:r>
    </w:p>
    <w:tbl>
      <w:tblPr>
        <w:tblStyle w:val="af3"/>
        <w:tblpPr w:leftFromText="180" w:rightFromText="180" w:vertAnchor="page" w:horzAnchor="margin" w:tblpY="2866"/>
        <w:tblW w:w="8756" w:type="dxa"/>
        <w:tblLayout w:type="fixed"/>
        <w:tblLook w:val="04A0" w:firstRow="1" w:lastRow="0" w:firstColumn="1" w:lastColumn="0" w:noHBand="0" w:noVBand="1"/>
      </w:tblPr>
      <w:tblGrid>
        <w:gridCol w:w="4644"/>
        <w:gridCol w:w="4112"/>
      </w:tblGrid>
      <w:tr w:rsidR="00892D78" w14:paraId="4852FE73" w14:textId="77777777">
        <w:tc>
          <w:tcPr>
            <w:tcW w:w="4644" w:type="dxa"/>
          </w:tcPr>
          <w:p w14:paraId="2DD6B833" w14:textId="77777777" w:rsidR="00892D78" w:rsidRDefault="00230EB4">
            <w:pPr>
              <w:spacing w:line="480" w:lineRule="auto"/>
              <w:jc w:val="center"/>
              <w:rPr>
                <w:rFonts w:ascii="仿宋" w:eastAsia="仿宋" w:hAnsi="仿宋"/>
                <w:b/>
                <w:kern w:val="0"/>
                <w:sz w:val="24"/>
                <w:szCs w:val="24"/>
              </w:rPr>
            </w:pPr>
            <w:r>
              <w:rPr>
                <w:rFonts w:ascii="仿宋" w:eastAsia="仿宋" w:hAnsi="仿宋" w:hint="eastAsia"/>
                <w:b/>
                <w:kern w:val="0"/>
                <w:sz w:val="24"/>
                <w:szCs w:val="24"/>
              </w:rPr>
              <w:t>主要考核内容</w:t>
            </w:r>
          </w:p>
        </w:tc>
        <w:tc>
          <w:tcPr>
            <w:tcW w:w="4112" w:type="dxa"/>
          </w:tcPr>
          <w:p w14:paraId="21655AA4" w14:textId="77777777" w:rsidR="00892D78" w:rsidRDefault="00230EB4">
            <w:pPr>
              <w:spacing w:line="480" w:lineRule="auto"/>
              <w:jc w:val="center"/>
              <w:rPr>
                <w:rFonts w:ascii="仿宋" w:eastAsia="仿宋" w:hAnsi="仿宋"/>
                <w:b/>
                <w:kern w:val="0"/>
                <w:sz w:val="24"/>
                <w:szCs w:val="24"/>
              </w:rPr>
            </w:pPr>
            <w:r>
              <w:rPr>
                <w:rFonts w:ascii="仿宋" w:eastAsia="仿宋" w:hAnsi="仿宋" w:hint="eastAsia"/>
                <w:b/>
                <w:kern w:val="0"/>
                <w:sz w:val="24"/>
                <w:szCs w:val="24"/>
              </w:rPr>
              <w:t>单项最高分(1分)，总分最高为4分</w:t>
            </w:r>
          </w:p>
        </w:tc>
      </w:tr>
      <w:tr w:rsidR="00892D78" w14:paraId="6E5F9778" w14:textId="77777777">
        <w:tc>
          <w:tcPr>
            <w:tcW w:w="4644" w:type="dxa"/>
          </w:tcPr>
          <w:p w14:paraId="32F85673" w14:textId="77777777" w:rsidR="00892D78" w:rsidRDefault="00230EB4">
            <w:pPr>
              <w:spacing w:line="480" w:lineRule="auto"/>
              <w:jc w:val="center"/>
              <w:rPr>
                <w:rFonts w:ascii="仿宋" w:eastAsia="仿宋" w:hAnsi="仿宋"/>
                <w:kern w:val="0"/>
                <w:sz w:val="24"/>
                <w:szCs w:val="24"/>
              </w:rPr>
            </w:pPr>
            <w:r>
              <w:rPr>
                <w:rFonts w:ascii="仿宋" w:eastAsia="仿宋" w:hAnsi="仿宋" w:hint="eastAsia"/>
                <w:kern w:val="0"/>
                <w:sz w:val="24"/>
                <w:szCs w:val="24"/>
              </w:rPr>
              <w:t>思维能力(逻辑思维，应变能力)</w:t>
            </w:r>
          </w:p>
        </w:tc>
        <w:tc>
          <w:tcPr>
            <w:tcW w:w="4112" w:type="dxa"/>
          </w:tcPr>
          <w:p w14:paraId="7C1936FE" w14:textId="77777777" w:rsidR="00892D78" w:rsidRDefault="00892D78">
            <w:pPr>
              <w:spacing w:line="480" w:lineRule="auto"/>
              <w:jc w:val="center"/>
              <w:rPr>
                <w:rFonts w:ascii="仿宋" w:eastAsia="仿宋" w:hAnsi="仿宋"/>
                <w:kern w:val="0"/>
                <w:sz w:val="24"/>
                <w:szCs w:val="24"/>
              </w:rPr>
            </w:pPr>
          </w:p>
        </w:tc>
      </w:tr>
      <w:tr w:rsidR="00892D78" w14:paraId="5067A59B" w14:textId="77777777">
        <w:tc>
          <w:tcPr>
            <w:tcW w:w="4644" w:type="dxa"/>
          </w:tcPr>
          <w:p w14:paraId="6442D7B1" w14:textId="77777777" w:rsidR="00892D78" w:rsidRDefault="00230EB4">
            <w:pPr>
              <w:spacing w:line="480" w:lineRule="auto"/>
              <w:jc w:val="center"/>
              <w:rPr>
                <w:rFonts w:ascii="仿宋" w:eastAsia="仿宋" w:hAnsi="仿宋"/>
                <w:kern w:val="0"/>
                <w:sz w:val="24"/>
                <w:szCs w:val="24"/>
              </w:rPr>
            </w:pPr>
            <w:r>
              <w:rPr>
                <w:rFonts w:ascii="仿宋" w:eastAsia="仿宋" w:hAnsi="仿宋" w:hint="eastAsia"/>
                <w:kern w:val="0"/>
                <w:sz w:val="24"/>
                <w:szCs w:val="24"/>
              </w:rPr>
              <w:t>学习能力(学习动机，学习热情)</w:t>
            </w:r>
          </w:p>
        </w:tc>
        <w:tc>
          <w:tcPr>
            <w:tcW w:w="4112" w:type="dxa"/>
          </w:tcPr>
          <w:p w14:paraId="7359A04D" w14:textId="77777777" w:rsidR="00892D78" w:rsidRDefault="00892D78">
            <w:pPr>
              <w:spacing w:line="480" w:lineRule="auto"/>
              <w:jc w:val="center"/>
              <w:rPr>
                <w:rFonts w:ascii="仿宋" w:eastAsia="仿宋" w:hAnsi="仿宋"/>
                <w:kern w:val="0"/>
                <w:sz w:val="24"/>
                <w:szCs w:val="24"/>
              </w:rPr>
            </w:pPr>
          </w:p>
        </w:tc>
      </w:tr>
      <w:tr w:rsidR="00892D78" w14:paraId="579B6DE4" w14:textId="77777777">
        <w:tc>
          <w:tcPr>
            <w:tcW w:w="4644" w:type="dxa"/>
          </w:tcPr>
          <w:p w14:paraId="3348FA0F" w14:textId="77777777" w:rsidR="00892D78" w:rsidRDefault="00230EB4">
            <w:pPr>
              <w:spacing w:line="480" w:lineRule="auto"/>
              <w:jc w:val="center"/>
              <w:rPr>
                <w:rFonts w:ascii="仿宋" w:eastAsia="仿宋" w:hAnsi="仿宋"/>
                <w:kern w:val="0"/>
                <w:sz w:val="24"/>
                <w:szCs w:val="24"/>
              </w:rPr>
            </w:pPr>
            <w:r>
              <w:rPr>
                <w:rFonts w:ascii="仿宋" w:eastAsia="仿宋" w:hAnsi="仿宋" w:hint="eastAsia"/>
                <w:kern w:val="0"/>
                <w:sz w:val="24"/>
                <w:szCs w:val="24"/>
              </w:rPr>
              <w:t>性格（沟通能力，个性是否开朗，克服困难的能力，抗压能力）</w:t>
            </w:r>
          </w:p>
        </w:tc>
        <w:tc>
          <w:tcPr>
            <w:tcW w:w="4112" w:type="dxa"/>
          </w:tcPr>
          <w:p w14:paraId="11ADE79F" w14:textId="77777777" w:rsidR="00892D78" w:rsidRDefault="00892D78">
            <w:pPr>
              <w:spacing w:line="480" w:lineRule="auto"/>
              <w:jc w:val="center"/>
              <w:rPr>
                <w:rFonts w:ascii="仿宋" w:eastAsia="仿宋" w:hAnsi="仿宋"/>
                <w:kern w:val="0"/>
                <w:sz w:val="24"/>
                <w:szCs w:val="24"/>
              </w:rPr>
            </w:pPr>
          </w:p>
        </w:tc>
      </w:tr>
      <w:tr w:rsidR="00892D78" w14:paraId="4272F308" w14:textId="77777777">
        <w:tc>
          <w:tcPr>
            <w:tcW w:w="4644" w:type="dxa"/>
          </w:tcPr>
          <w:p w14:paraId="00D3A756" w14:textId="77777777" w:rsidR="00892D78" w:rsidRDefault="00230EB4">
            <w:pPr>
              <w:spacing w:line="480" w:lineRule="auto"/>
              <w:jc w:val="center"/>
              <w:rPr>
                <w:rFonts w:ascii="仿宋" w:eastAsia="仿宋" w:hAnsi="仿宋"/>
                <w:kern w:val="0"/>
                <w:sz w:val="24"/>
                <w:szCs w:val="24"/>
              </w:rPr>
            </w:pPr>
            <w:r>
              <w:rPr>
                <w:rFonts w:ascii="仿宋" w:eastAsia="仿宋" w:hAnsi="仿宋" w:hint="eastAsia"/>
                <w:kern w:val="0"/>
                <w:sz w:val="24"/>
                <w:szCs w:val="24"/>
              </w:rPr>
              <w:t>英语水平(发音是否清晰，表达是否清楚，能否听懂考官的问题)</w:t>
            </w:r>
          </w:p>
        </w:tc>
        <w:tc>
          <w:tcPr>
            <w:tcW w:w="4112" w:type="dxa"/>
          </w:tcPr>
          <w:p w14:paraId="52C74A1C" w14:textId="77777777" w:rsidR="00892D78" w:rsidRDefault="00892D78">
            <w:pPr>
              <w:spacing w:line="480" w:lineRule="auto"/>
              <w:jc w:val="center"/>
              <w:rPr>
                <w:rFonts w:ascii="仿宋" w:eastAsia="仿宋" w:hAnsi="仿宋"/>
                <w:kern w:val="0"/>
                <w:sz w:val="24"/>
                <w:szCs w:val="24"/>
              </w:rPr>
            </w:pPr>
          </w:p>
        </w:tc>
      </w:tr>
      <w:tr w:rsidR="00892D78" w14:paraId="01E58085" w14:textId="77777777">
        <w:tc>
          <w:tcPr>
            <w:tcW w:w="4644" w:type="dxa"/>
          </w:tcPr>
          <w:p w14:paraId="4EE25D8F" w14:textId="77777777" w:rsidR="00892D78" w:rsidRDefault="00230EB4">
            <w:pPr>
              <w:spacing w:line="480" w:lineRule="auto"/>
              <w:jc w:val="center"/>
              <w:rPr>
                <w:rFonts w:ascii="仿宋" w:eastAsia="仿宋" w:hAnsi="仿宋"/>
                <w:kern w:val="0"/>
                <w:sz w:val="24"/>
                <w:szCs w:val="24"/>
              </w:rPr>
            </w:pPr>
            <w:r>
              <w:rPr>
                <w:rFonts w:ascii="仿宋" w:eastAsia="仿宋" w:hAnsi="仿宋" w:hint="eastAsia"/>
                <w:kern w:val="0"/>
                <w:sz w:val="24"/>
                <w:szCs w:val="24"/>
              </w:rPr>
              <w:t>总分</w:t>
            </w:r>
          </w:p>
        </w:tc>
        <w:tc>
          <w:tcPr>
            <w:tcW w:w="4112" w:type="dxa"/>
          </w:tcPr>
          <w:p w14:paraId="5D2C271E" w14:textId="77777777" w:rsidR="00892D78" w:rsidRDefault="00892D78">
            <w:pPr>
              <w:spacing w:line="480" w:lineRule="auto"/>
              <w:jc w:val="center"/>
              <w:rPr>
                <w:rFonts w:ascii="仿宋" w:eastAsia="仿宋" w:hAnsi="仿宋"/>
                <w:kern w:val="0"/>
                <w:sz w:val="24"/>
                <w:szCs w:val="24"/>
              </w:rPr>
            </w:pPr>
          </w:p>
        </w:tc>
      </w:tr>
      <w:tr w:rsidR="00892D78" w14:paraId="5BE7FD24" w14:textId="77777777">
        <w:trPr>
          <w:trHeight w:val="4696"/>
        </w:trPr>
        <w:tc>
          <w:tcPr>
            <w:tcW w:w="8756" w:type="dxa"/>
            <w:gridSpan w:val="2"/>
          </w:tcPr>
          <w:p w14:paraId="5C8020E4" w14:textId="77777777" w:rsidR="00892D78" w:rsidRDefault="00230EB4">
            <w:pPr>
              <w:spacing w:line="360" w:lineRule="auto"/>
              <w:rPr>
                <w:rFonts w:ascii="仿宋" w:eastAsia="仿宋" w:hAnsi="仿宋"/>
                <w:kern w:val="0"/>
                <w:sz w:val="24"/>
                <w:szCs w:val="24"/>
              </w:rPr>
            </w:pPr>
            <w:r>
              <w:rPr>
                <w:rFonts w:ascii="仿宋" w:eastAsia="仿宋" w:hAnsi="仿宋" w:hint="eastAsia"/>
                <w:kern w:val="0"/>
                <w:sz w:val="24"/>
                <w:szCs w:val="24"/>
              </w:rPr>
              <w:t>备注：（如兴趣爱好，性格（</w:t>
            </w:r>
            <w:r>
              <w:rPr>
                <w:rFonts w:ascii="仿宋" w:eastAsia="仿宋" w:hAnsi="仿宋"/>
                <w:kern w:val="0"/>
                <w:sz w:val="24"/>
                <w:szCs w:val="24"/>
              </w:rPr>
              <w:t>quality</w:t>
            </w:r>
            <w:r>
              <w:rPr>
                <w:rFonts w:ascii="仿宋" w:eastAsia="仿宋" w:hAnsi="仿宋" w:hint="eastAsia"/>
                <w:kern w:val="0"/>
                <w:sz w:val="24"/>
                <w:szCs w:val="24"/>
              </w:rPr>
              <w:t xml:space="preserve"> of leadership, being </w:t>
            </w:r>
            <w:r>
              <w:rPr>
                <w:rFonts w:ascii="仿宋" w:eastAsia="仿宋" w:hAnsi="仿宋"/>
                <w:kern w:val="0"/>
                <w:sz w:val="24"/>
                <w:szCs w:val="24"/>
              </w:rPr>
              <w:t>well behaved</w:t>
            </w:r>
            <w:r>
              <w:rPr>
                <w:rFonts w:ascii="仿宋" w:eastAsia="仿宋" w:hAnsi="仿宋" w:hint="eastAsia"/>
                <w:kern w:val="0"/>
                <w:sz w:val="24"/>
                <w:szCs w:val="24"/>
              </w:rPr>
              <w:t>, positive, or indifferent），兴趣爱好，才艺，特长，预选方向）</w:t>
            </w:r>
          </w:p>
          <w:p w14:paraId="3A7ABBF9" w14:textId="77777777" w:rsidR="00892D78" w:rsidRDefault="00892D78">
            <w:pPr>
              <w:spacing w:line="360" w:lineRule="auto"/>
              <w:rPr>
                <w:rFonts w:ascii="仿宋" w:eastAsia="仿宋" w:hAnsi="仿宋"/>
                <w:kern w:val="0"/>
                <w:sz w:val="24"/>
                <w:szCs w:val="24"/>
              </w:rPr>
            </w:pPr>
          </w:p>
          <w:p w14:paraId="118A1494" w14:textId="77777777" w:rsidR="00892D78" w:rsidRDefault="00892D78">
            <w:pPr>
              <w:spacing w:line="360" w:lineRule="auto"/>
              <w:rPr>
                <w:rFonts w:ascii="仿宋" w:eastAsia="仿宋" w:hAnsi="仿宋"/>
                <w:kern w:val="0"/>
                <w:sz w:val="24"/>
                <w:szCs w:val="24"/>
              </w:rPr>
            </w:pPr>
          </w:p>
          <w:p w14:paraId="7944326D" w14:textId="77777777" w:rsidR="00892D78" w:rsidRDefault="00892D78">
            <w:pPr>
              <w:spacing w:line="360" w:lineRule="auto"/>
              <w:rPr>
                <w:rFonts w:ascii="仿宋" w:eastAsia="仿宋" w:hAnsi="仿宋"/>
                <w:kern w:val="0"/>
                <w:sz w:val="24"/>
                <w:szCs w:val="24"/>
              </w:rPr>
            </w:pPr>
          </w:p>
          <w:p w14:paraId="484F766F" w14:textId="77777777" w:rsidR="00892D78" w:rsidRDefault="00892D78">
            <w:pPr>
              <w:spacing w:line="360" w:lineRule="auto"/>
              <w:rPr>
                <w:rFonts w:ascii="仿宋" w:eastAsia="仿宋" w:hAnsi="仿宋"/>
                <w:kern w:val="0"/>
                <w:sz w:val="24"/>
                <w:szCs w:val="24"/>
              </w:rPr>
            </w:pPr>
          </w:p>
          <w:p w14:paraId="2B7F5D76" w14:textId="77777777" w:rsidR="00892D78" w:rsidRDefault="00892D78">
            <w:pPr>
              <w:spacing w:line="360" w:lineRule="auto"/>
              <w:rPr>
                <w:rFonts w:ascii="仿宋" w:eastAsia="仿宋" w:hAnsi="仿宋"/>
                <w:kern w:val="0"/>
                <w:sz w:val="24"/>
                <w:szCs w:val="24"/>
              </w:rPr>
            </w:pPr>
          </w:p>
          <w:p w14:paraId="5031493D" w14:textId="77777777" w:rsidR="00892D78" w:rsidRDefault="00892D78">
            <w:pPr>
              <w:spacing w:line="360" w:lineRule="auto"/>
              <w:rPr>
                <w:rFonts w:ascii="仿宋" w:eastAsia="仿宋" w:hAnsi="仿宋"/>
                <w:kern w:val="0"/>
                <w:sz w:val="24"/>
                <w:szCs w:val="24"/>
              </w:rPr>
            </w:pPr>
          </w:p>
          <w:p w14:paraId="0DD38D0B" w14:textId="77777777" w:rsidR="00892D78" w:rsidRDefault="00892D78">
            <w:pPr>
              <w:spacing w:line="360" w:lineRule="auto"/>
              <w:rPr>
                <w:rFonts w:ascii="仿宋" w:eastAsia="仿宋" w:hAnsi="仿宋"/>
                <w:kern w:val="0"/>
                <w:sz w:val="24"/>
                <w:szCs w:val="24"/>
              </w:rPr>
            </w:pPr>
          </w:p>
          <w:p w14:paraId="07D69759" w14:textId="77777777" w:rsidR="00892D78" w:rsidRDefault="00892D78">
            <w:pPr>
              <w:spacing w:line="360" w:lineRule="auto"/>
              <w:rPr>
                <w:rFonts w:ascii="仿宋" w:eastAsia="仿宋" w:hAnsi="仿宋"/>
                <w:kern w:val="0"/>
                <w:sz w:val="24"/>
                <w:szCs w:val="24"/>
              </w:rPr>
            </w:pPr>
          </w:p>
          <w:p w14:paraId="4E78D539" w14:textId="77777777" w:rsidR="00892D78" w:rsidRDefault="00892D78">
            <w:pPr>
              <w:spacing w:line="360" w:lineRule="auto"/>
              <w:rPr>
                <w:rFonts w:ascii="仿宋" w:eastAsia="仿宋" w:hAnsi="仿宋"/>
                <w:kern w:val="0"/>
                <w:sz w:val="24"/>
                <w:szCs w:val="24"/>
              </w:rPr>
            </w:pPr>
          </w:p>
          <w:p w14:paraId="0C98C5C6" w14:textId="77777777" w:rsidR="00892D78" w:rsidRDefault="00892D78">
            <w:pPr>
              <w:spacing w:line="360" w:lineRule="auto"/>
              <w:rPr>
                <w:rFonts w:ascii="仿宋" w:eastAsia="仿宋" w:hAnsi="仿宋"/>
                <w:kern w:val="0"/>
                <w:sz w:val="24"/>
                <w:szCs w:val="24"/>
              </w:rPr>
            </w:pPr>
          </w:p>
        </w:tc>
      </w:tr>
    </w:tbl>
    <w:p w14:paraId="6DE74177" w14:textId="77777777" w:rsidR="00892D78" w:rsidRDefault="00892D78">
      <w:pPr>
        <w:spacing w:line="560" w:lineRule="exact"/>
        <w:rPr>
          <w:rFonts w:ascii="仿宋" w:eastAsia="仿宋" w:hAnsi="仿宋"/>
          <w:sz w:val="28"/>
          <w:szCs w:val="28"/>
        </w:rPr>
      </w:pPr>
    </w:p>
    <w:p w14:paraId="5BC767F1" w14:textId="634BB7DA" w:rsidR="00892D78" w:rsidDel="007C32CB" w:rsidRDefault="00230EB4">
      <w:pPr>
        <w:widowControl/>
        <w:jc w:val="left"/>
        <w:rPr>
          <w:del w:id="62" w:author="蔡 道驹" w:date="2018-09-13T11:58:00Z"/>
          <w:rFonts w:ascii="仿宋" w:eastAsia="仿宋" w:hAnsi="仿宋"/>
          <w:b/>
          <w:sz w:val="28"/>
          <w:szCs w:val="28"/>
        </w:rPr>
      </w:pPr>
      <w:del w:id="63" w:author="蔡 道驹" w:date="2018-09-13T11:58:00Z">
        <w:r w:rsidDel="007C32CB">
          <w:rPr>
            <w:rFonts w:ascii="仿宋" w:eastAsia="仿宋" w:hAnsi="仿宋"/>
            <w:b/>
            <w:sz w:val="28"/>
            <w:szCs w:val="28"/>
          </w:rPr>
          <w:br w:type="page"/>
        </w:r>
      </w:del>
    </w:p>
    <w:p w14:paraId="0BEB702E" w14:textId="13A630BD" w:rsidR="00892D78" w:rsidDel="007C32CB" w:rsidRDefault="00230EB4">
      <w:pPr>
        <w:widowControl/>
        <w:spacing w:after="240"/>
        <w:jc w:val="left"/>
        <w:rPr>
          <w:del w:id="64" w:author="蔡 道驹" w:date="2018-09-13T11:58:00Z"/>
          <w:rFonts w:ascii="仿宋" w:eastAsia="仿宋" w:hAnsi="仿宋"/>
          <w:sz w:val="28"/>
          <w:szCs w:val="28"/>
        </w:rPr>
      </w:pPr>
      <w:del w:id="65" w:author="蔡 道驹" w:date="2018-09-13T11:58:00Z">
        <w:r w:rsidDel="007C32CB">
          <w:rPr>
            <w:rFonts w:ascii="仿宋" w:eastAsia="仿宋" w:hAnsi="仿宋" w:hint="eastAsia"/>
            <w:b/>
            <w:sz w:val="28"/>
            <w:szCs w:val="28"/>
          </w:rPr>
          <w:delText>附件二 深圳大学高等研究院本科毕业生免试攻读硕士学位积分项目、系数及说明</w:delText>
        </w:r>
      </w:del>
    </w:p>
    <w:tbl>
      <w:tblPr>
        <w:tblStyle w:val="af3"/>
        <w:tblW w:w="9009" w:type="dxa"/>
        <w:jc w:val="center"/>
        <w:tblLayout w:type="fixed"/>
        <w:tblLook w:val="04A0" w:firstRow="1" w:lastRow="0" w:firstColumn="1" w:lastColumn="0" w:noHBand="0" w:noVBand="1"/>
      </w:tblPr>
      <w:tblGrid>
        <w:gridCol w:w="1794"/>
        <w:gridCol w:w="1110"/>
        <w:gridCol w:w="6105"/>
      </w:tblGrid>
      <w:tr w:rsidR="00892D78" w:rsidDel="007C32CB" w14:paraId="3230AA3C" w14:textId="155CE56B">
        <w:trPr>
          <w:jc w:val="center"/>
          <w:del w:id="66" w:author="蔡 道驹" w:date="2018-09-13T11:58:00Z"/>
        </w:trPr>
        <w:tc>
          <w:tcPr>
            <w:tcW w:w="1794" w:type="dxa"/>
            <w:vAlign w:val="center"/>
          </w:tcPr>
          <w:p w14:paraId="623B5034" w14:textId="01836EF7" w:rsidR="00892D78" w:rsidDel="007C32CB" w:rsidRDefault="00230EB4">
            <w:pPr>
              <w:jc w:val="center"/>
              <w:rPr>
                <w:del w:id="67" w:author="蔡 道驹" w:date="2018-09-13T11:58:00Z"/>
                <w:rFonts w:ascii="仿宋" w:eastAsia="仿宋" w:hAnsi="仿宋" w:cs="仿宋"/>
                <w:b/>
                <w:bCs/>
                <w:kern w:val="0"/>
                <w:sz w:val="24"/>
                <w:szCs w:val="20"/>
              </w:rPr>
            </w:pPr>
            <w:del w:id="68" w:author="蔡 道驹" w:date="2018-09-13T11:58:00Z">
              <w:r w:rsidDel="007C32CB">
                <w:rPr>
                  <w:rFonts w:ascii="仿宋" w:eastAsia="仿宋" w:hAnsi="仿宋" w:cs="仿宋" w:hint="eastAsia"/>
                  <w:b/>
                  <w:bCs/>
                  <w:kern w:val="0"/>
                  <w:sz w:val="24"/>
                  <w:szCs w:val="24"/>
                </w:rPr>
                <w:delText>计分项目</w:delText>
              </w:r>
            </w:del>
          </w:p>
        </w:tc>
        <w:tc>
          <w:tcPr>
            <w:tcW w:w="1110" w:type="dxa"/>
            <w:vAlign w:val="center"/>
          </w:tcPr>
          <w:p w14:paraId="1880BD46" w14:textId="270C038F" w:rsidR="00892D78" w:rsidDel="007C32CB" w:rsidRDefault="00230EB4">
            <w:pPr>
              <w:jc w:val="center"/>
              <w:rPr>
                <w:del w:id="69" w:author="蔡 道驹" w:date="2018-09-13T11:58:00Z"/>
                <w:rFonts w:ascii="仿宋" w:eastAsia="仿宋" w:hAnsi="仿宋" w:cs="仿宋"/>
                <w:b/>
                <w:bCs/>
                <w:kern w:val="0"/>
                <w:sz w:val="24"/>
                <w:szCs w:val="20"/>
              </w:rPr>
            </w:pPr>
            <w:del w:id="70" w:author="蔡 道驹" w:date="2018-09-13T11:58:00Z">
              <w:r w:rsidDel="007C32CB">
                <w:rPr>
                  <w:rFonts w:ascii="仿宋" w:eastAsia="仿宋" w:hAnsi="仿宋" w:cs="仿宋" w:hint="eastAsia"/>
                  <w:b/>
                  <w:bCs/>
                  <w:kern w:val="0"/>
                  <w:sz w:val="24"/>
                  <w:szCs w:val="20"/>
                </w:rPr>
                <w:delText>系数</w:delText>
              </w:r>
            </w:del>
          </w:p>
        </w:tc>
        <w:tc>
          <w:tcPr>
            <w:tcW w:w="6105" w:type="dxa"/>
            <w:vAlign w:val="center"/>
          </w:tcPr>
          <w:p w14:paraId="1DE9ECDD" w14:textId="4EA7C5D2" w:rsidR="00892D78" w:rsidDel="007C32CB" w:rsidRDefault="00230EB4">
            <w:pPr>
              <w:jc w:val="center"/>
              <w:rPr>
                <w:del w:id="71" w:author="蔡 道驹" w:date="2018-09-13T11:58:00Z"/>
                <w:rFonts w:ascii="仿宋" w:eastAsia="仿宋" w:hAnsi="仿宋" w:cs="仿宋"/>
                <w:b/>
                <w:bCs/>
                <w:kern w:val="0"/>
                <w:sz w:val="24"/>
                <w:szCs w:val="20"/>
              </w:rPr>
            </w:pPr>
            <w:del w:id="72" w:author="蔡 道驹" w:date="2018-09-13T11:58:00Z">
              <w:r w:rsidDel="007C32CB">
                <w:rPr>
                  <w:rFonts w:ascii="仿宋" w:eastAsia="仿宋" w:hAnsi="仿宋" w:cs="仿宋" w:hint="eastAsia"/>
                  <w:b/>
                  <w:bCs/>
                  <w:kern w:val="0"/>
                  <w:sz w:val="24"/>
                  <w:szCs w:val="24"/>
                </w:rPr>
                <w:delText>备注</w:delText>
              </w:r>
            </w:del>
          </w:p>
        </w:tc>
      </w:tr>
      <w:tr w:rsidR="00892D78" w:rsidDel="007C32CB" w14:paraId="5BA1301D" w14:textId="39E52EBF">
        <w:trPr>
          <w:trHeight w:val="967"/>
          <w:jc w:val="center"/>
          <w:del w:id="73" w:author="蔡 道驹" w:date="2018-09-13T11:58:00Z"/>
        </w:trPr>
        <w:tc>
          <w:tcPr>
            <w:tcW w:w="1794" w:type="dxa"/>
            <w:vAlign w:val="center"/>
          </w:tcPr>
          <w:p w14:paraId="0FFF925F" w14:textId="6D736C83" w:rsidR="00892D78" w:rsidDel="007C32CB" w:rsidRDefault="00230EB4">
            <w:pPr>
              <w:jc w:val="center"/>
              <w:rPr>
                <w:del w:id="74" w:author="蔡 道驹" w:date="2018-09-13T11:58:00Z"/>
                <w:rFonts w:ascii="仿宋" w:eastAsia="仿宋" w:hAnsi="仿宋" w:cs="仿宋"/>
                <w:kern w:val="0"/>
                <w:sz w:val="24"/>
                <w:szCs w:val="20"/>
              </w:rPr>
            </w:pPr>
            <w:del w:id="75" w:author="蔡 道驹" w:date="2018-09-13T11:58:00Z">
              <w:r w:rsidDel="007C32CB">
                <w:rPr>
                  <w:rFonts w:ascii="仿宋" w:eastAsia="仿宋" w:hAnsi="仿宋" w:cs="仿宋" w:hint="eastAsia"/>
                  <w:kern w:val="0"/>
                  <w:sz w:val="24"/>
                  <w:szCs w:val="24"/>
                </w:rPr>
                <w:delText>学习成绩</w:delText>
              </w:r>
            </w:del>
          </w:p>
        </w:tc>
        <w:tc>
          <w:tcPr>
            <w:tcW w:w="1110" w:type="dxa"/>
            <w:vAlign w:val="center"/>
          </w:tcPr>
          <w:p w14:paraId="5A9F006E" w14:textId="05AF844C" w:rsidR="00892D78" w:rsidDel="007C32CB" w:rsidRDefault="00230EB4">
            <w:pPr>
              <w:jc w:val="center"/>
              <w:rPr>
                <w:del w:id="76" w:author="蔡 道驹" w:date="2018-09-13T11:58:00Z"/>
                <w:rFonts w:ascii="仿宋" w:eastAsia="仿宋" w:hAnsi="仿宋" w:cs="仿宋"/>
                <w:kern w:val="0"/>
                <w:sz w:val="24"/>
                <w:szCs w:val="24"/>
              </w:rPr>
            </w:pPr>
            <w:del w:id="77" w:author="蔡 道驹" w:date="2018-09-13T11:58:00Z">
              <w:r w:rsidDel="007C32CB">
                <w:rPr>
                  <w:rFonts w:ascii="仿宋" w:eastAsia="仿宋" w:hAnsi="仿宋" w:cs="仿宋"/>
                  <w:kern w:val="0"/>
                  <w:sz w:val="24"/>
                  <w:szCs w:val="24"/>
                </w:rPr>
                <w:delText>0.6</w:delText>
              </w:r>
            </w:del>
          </w:p>
        </w:tc>
        <w:tc>
          <w:tcPr>
            <w:tcW w:w="6105" w:type="dxa"/>
            <w:vAlign w:val="center"/>
          </w:tcPr>
          <w:p w14:paraId="20E06576" w14:textId="5208E279" w:rsidR="00892D78" w:rsidDel="007C32CB" w:rsidRDefault="00230EB4">
            <w:pPr>
              <w:rPr>
                <w:del w:id="78" w:author="蔡 道驹" w:date="2018-09-13T11:58:00Z"/>
                <w:rFonts w:ascii="仿宋" w:eastAsia="仿宋" w:hAnsi="仿宋" w:cs="仿宋"/>
                <w:kern w:val="0"/>
                <w:sz w:val="24"/>
                <w:szCs w:val="20"/>
              </w:rPr>
            </w:pPr>
            <w:del w:id="79" w:author="蔡 道驹" w:date="2018-09-13T11:58:00Z">
              <w:r w:rsidDel="007C32CB">
                <w:rPr>
                  <w:rFonts w:ascii="仿宋" w:eastAsia="仿宋" w:hAnsi="仿宋" w:cs="仿宋" w:hint="eastAsia"/>
                  <w:kern w:val="0"/>
                  <w:sz w:val="24"/>
                  <w:szCs w:val="24"/>
                </w:rPr>
                <w:delText>为该生本科阶段上浮后</w:delText>
              </w:r>
              <w:r w:rsidDel="007C32CB">
                <w:rPr>
                  <w:rFonts w:ascii="仿宋" w:eastAsia="仿宋" w:hAnsi="仿宋" w:cs="仿宋"/>
                  <w:kern w:val="0"/>
                  <w:sz w:val="24"/>
                  <w:szCs w:val="24"/>
                </w:rPr>
                <w:delText>绩点</w:delText>
              </w:r>
              <w:r w:rsidDel="007C32CB">
                <w:rPr>
                  <w:rFonts w:ascii="仿宋" w:eastAsia="仿宋" w:hAnsi="仿宋" w:cs="仿宋" w:hint="eastAsia"/>
                  <w:kern w:val="0"/>
                  <w:sz w:val="24"/>
                  <w:szCs w:val="24"/>
                </w:rPr>
                <w:delText>，四舍五入</w:delText>
              </w:r>
              <w:r w:rsidDel="007C32CB">
                <w:rPr>
                  <w:rFonts w:ascii="仿宋" w:eastAsia="仿宋" w:hAnsi="仿宋" w:cs="仿宋"/>
                  <w:kern w:val="0"/>
                  <w:sz w:val="24"/>
                  <w:szCs w:val="24"/>
                </w:rPr>
                <w:delText>，</w:delText>
              </w:r>
              <w:r w:rsidDel="007C32CB">
                <w:rPr>
                  <w:rFonts w:ascii="仿宋" w:eastAsia="仿宋" w:hAnsi="仿宋" w:cs="仿宋" w:hint="eastAsia"/>
                  <w:kern w:val="0"/>
                  <w:sz w:val="24"/>
                  <w:szCs w:val="24"/>
                </w:rPr>
                <w:delText>取至小数点后四</w:delText>
              </w:r>
              <w:r w:rsidDel="007C32CB">
                <w:rPr>
                  <w:rFonts w:ascii="仿宋" w:eastAsia="仿宋" w:hAnsi="仿宋" w:cs="仿宋"/>
                  <w:kern w:val="0"/>
                  <w:sz w:val="24"/>
                  <w:szCs w:val="24"/>
                </w:rPr>
                <w:delText>位</w:delText>
              </w:r>
              <w:r w:rsidDel="007C32CB">
                <w:rPr>
                  <w:rFonts w:ascii="仿宋" w:eastAsia="仿宋" w:hAnsi="仿宋" w:cs="仿宋" w:hint="eastAsia"/>
                  <w:kern w:val="0"/>
                  <w:sz w:val="24"/>
                  <w:szCs w:val="24"/>
                </w:rPr>
                <w:delText>。</w:delText>
              </w:r>
            </w:del>
          </w:p>
        </w:tc>
      </w:tr>
      <w:tr w:rsidR="00892D78" w:rsidDel="007C32CB" w14:paraId="05E08F3D" w14:textId="3A0529EA">
        <w:trPr>
          <w:trHeight w:val="967"/>
          <w:jc w:val="center"/>
          <w:del w:id="80" w:author="蔡 道驹" w:date="2018-09-13T11:58:00Z"/>
        </w:trPr>
        <w:tc>
          <w:tcPr>
            <w:tcW w:w="1794" w:type="dxa"/>
            <w:vAlign w:val="center"/>
          </w:tcPr>
          <w:p w14:paraId="51BFB6FB" w14:textId="1C9603A4" w:rsidR="00892D78" w:rsidDel="007C32CB" w:rsidRDefault="00230EB4">
            <w:pPr>
              <w:jc w:val="center"/>
              <w:rPr>
                <w:del w:id="81" w:author="蔡 道驹" w:date="2018-09-13T11:58:00Z"/>
                <w:rFonts w:ascii="仿宋" w:eastAsia="仿宋" w:hAnsi="仿宋" w:cs="仿宋"/>
                <w:kern w:val="0"/>
                <w:sz w:val="24"/>
                <w:szCs w:val="24"/>
              </w:rPr>
            </w:pPr>
            <w:del w:id="82" w:author="蔡 道驹" w:date="2018-09-13T11:58:00Z">
              <w:r w:rsidDel="007C32CB">
                <w:rPr>
                  <w:rFonts w:ascii="仿宋" w:eastAsia="仿宋" w:hAnsi="仿宋" w:cs="仿宋" w:hint="eastAsia"/>
                  <w:kern w:val="0"/>
                  <w:sz w:val="24"/>
                  <w:szCs w:val="24"/>
                </w:rPr>
                <w:delText>面试成绩</w:delText>
              </w:r>
            </w:del>
          </w:p>
        </w:tc>
        <w:tc>
          <w:tcPr>
            <w:tcW w:w="1110" w:type="dxa"/>
            <w:vAlign w:val="center"/>
          </w:tcPr>
          <w:p w14:paraId="42DB8AFB" w14:textId="6ED8541E" w:rsidR="00892D78" w:rsidDel="007C32CB" w:rsidRDefault="00230EB4">
            <w:pPr>
              <w:jc w:val="center"/>
              <w:rPr>
                <w:del w:id="83" w:author="蔡 道驹" w:date="2018-09-13T11:58:00Z"/>
                <w:rFonts w:ascii="仿宋" w:eastAsia="仿宋" w:hAnsi="仿宋" w:cs="仿宋"/>
                <w:kern w:val="0"/>
                <w:sz w:val="24"/>
                <w:szCs w:val="24"/>
              </w:rPr>
            </w:pPr>
            <w:del w:id="84" w:author="蔡 道驹" w:date="2018-09-13T11:58:00Z">
              <w:r w:rsidDel="007C32CB">
                <w:rPr>
                  <w:rFonts w:ascii="仿宋" w:eastAsia="仿宋" w:hAnsi="仿宋" w:cs="仿宋"/>
                  <w:kern w:val="0"/>
                  <w:sz w:val="24"/>
                  <w:szCs w:val="24"/>
                </w:rPr>
                <w:delText>0.3</w:delText>
              </w:r>
            </w:del>
          </w:p>
        </w:tc>
        <w:tc>
          <w:tcPr>
            <w:tcW w:w="6105" w:type="dxa"/>
            <w:vAlign w:val="center"/>
          </w:tcPr>
          <w:p w14:paraId="7B6FAA2E" w14:textId="07D96505" w:rsidR="00892D78" w:rsidDel="007C32CB" w:rsidRDefault="00230EB4">
            <w:pPr>
              <w:rPr>
                <w:del w:id="85" w:author="蔡 道驹" w:date="2018-09-13T11:58:00Z"/>
                <w:rFonts w:ascii="仿宋" w:eastAsia="仿宋" w:hAnsi="仿宋" w:cs="仿宋"/>
                <w:kern w:val="0"/>
                <w:sz w:val="24"/>
                <w:szCs w:val="24"/>
              </w:rPr>
            </w:pPr>
            <w:del w:id="86" w:author="蔡 道驹" w:date="2018-09-13T11:58:00Z">
              <w:r w:rsidDel="007C32CB">
                <w:rPr>
                  <w:rFonts w:ascii="仿宋" w:eastAsia="仿宋" w:hAnsi="仿宋" w:cs="仿宋" w:hint="eastAsia"/>
                  <w:kern w:val="0"/>
                  <w:sz w:val="24"/>
                  <w:szCs w:val="24"/>
                </w:rPr>
                <w:delText>为该生面试时评委老师打分，四舍五入</w:delText>
              </w:r>
              <w:r w:rsidDel="007C32CB">
                <w:rPr>
                  <w:rFonts w:ascii="仿宋" w:eastAsia="仿宋" w:hAnsi="仿宋" w:cs="仿宋"/>
                  <w:kern w:val="0"/>
                  <w:sz w:val="24"/>
                  <w:szCs w:val="24"/>
                </w:rPr>
                <w:delText>，</w:delText>
              </w:r>
              <w:r w:rsidDel="007C32CB">
                <w:rPr>
                  <w:rFonts w:ascii="仿宋" w:eastAsia="仿宋" w:hAnsi="仿宋" w:cs="仿宋" w:hint="eastAsia"/>
                  <w:kern w:val="0"/>
                  <w:sz w:val="24"/>
                  <w:szCs w:val="24"/>
                </w:rPr>
                <w:delText>取所有面试评委老师打分的平均分，取</w:delText>
              </w:r>
              <w:r w:rsidDel="007C32CB">
                <w:rPr>
                  <w:rFonts w:ascii="仿宋" w:eastAsia="仿宋" w:hAnsi="仿宋" w:cs="仿宋"/>
                  <w:kern w:val="0"/>
                  <w:sz w:val="24"/>
                  <w:szCs w:val="24"/>
                </w:rPr>
                <w:delText>至小数点后</w:delText>
              </w:r>
              <w:r w:rsidDel="007C32CB">
                <w:rPr>
                  <w:rFonts w:ascii="仿宋" w:eastAsia="仿宋" w:hAnsi="仿宋" w:cs="仿宋" w:hint="eastAsia"/>
                  <w:kern w:val="0"/>
                  <w:sz w:val="24"/>
                  <w:szCs w:val="24"/>
                </w:rPr>
                <w:delText>四</w:delText>
              </w:r>
              <w:r w:rsidDel="007C32CB">
                <w:rPr>
                  <w:rFonts w:ascii="仿宋" w:eastAsia="仿宋" w:hAnsi="仿宋" w:cs="仿宋"/>
                  <w:kern w:val="0"/>
                  <w:sz w:val="24"/>
                  <w:szCs w:val="24"/>
                </w:rPr>
                <w:delText>位，</w:delText>
              </w:r>
              <w:r w:rsidDel="007C32CB">
                <w:rPr>
                  <w:rFonts w:ascii="仿宋" w:eastAsia="仿宋" w:hAnsi="仿宋" w:cs="仿宋" w:hint="eastAsia"/>
                  <w:kern w:val="0"/>
                  <w:sz w:val="24"/>
                  <w:szCs w:val="24"/>
                </w:rPr>
                <w:delText>最高分为4</w:delText>
              </w:r>
              <w:r w:rsidDel="007C32CB">
                <w:rPr>
                  <w:rFonts w:ascii="仿宋" w:eastAsia="仿宋" w:hAnsi="仿宋" w:cs="仿宋"/>
                  <w:kern w:val="0"/>
                  <w:sz w:val="24"/>
                  <w:szCs w:val="24"/>
                </w:rPr>
                <w:delText>.000</w:delText>
              </w:r>
              <w:r w:rsidDel="007C32CB">
                <w:rPr>
                  <w:rFonts w:ascii="仿宋" w:eastAsia="仿宋" w:hAnsi="仿宋" w:cs="仿宋" w:hint="eastAsia"/>
                  <w:kern w:val="0"/>
                  <w:sz w:val="24"/>
                  <w:szCs w:val="24"/>
                </w:rPr>
                <w:delText>0分。</w:delText>
              </w:r>
            </w:del>
          </w:p>
        </w:tc>
      </w:tr>
      <w:tr w:rsidR="00892D78" w:rsidDel="007C32CB" w14:paraId="66E73156" w14:textId="58A6F5CA">
        <w:trPr>
          <w:trHeight w:val="967"/>
          <w:jc w:val="center"/>
          <w:del w:id="87" w:author="蔡 道驹" w:date="2018-09-13T11:58:00Z"/>
        </w:trPr>
        <w:tc>
          <w:tcPr>
            <w:tcW w:w="1794" w:type="dxa"/>
            <w:vAlign w:val="center"/>
          </w:tcPr>
          <w:p w14:paraId="12E3D9A0" w14:textId="093F7090" w:rsidR="00892D78" w:rsidDel="007C32CB" w:rsidRDefault="00230EB4">
            <w:pPr>
              <w:jc w:val="center"/>
              <w:rPr>
                <w:del w:id="88" w:author="蔡 道驹" w:date="2018-09-13T11:58:00Z"/>
                <w:rFonts w:ascii="仿宋" w:eastAsia="仿宋" w:hAnsi="仿宋" w:cs="仿宋"/>
                <w:kern w:val="0"/>
                <w:sz w:val="24"/>
                <w:szCs w:val="24"/>
              </w:rPr>
            </w:pPr>
            <w:del w:id="89" w:author="蔡 道驹" w:date="2018-09-13T11:58:00Z">
              <w:r w:rsidDel="007C32CB">
                <w:rPr>
                  <w:rFonts w:ascii="仿宋" w:eastAsia="仿宋" w:hAnsi="仿宋" w:cs="仿宋" w:hint="eastAsia"/>
                  <w:kern w:val="0"/>
                  <w:sz w:val="24"/>
                  <w:szCs w:val="24"/>
                </w:rPr>
                <w:delText>学术成果及社会活动成绩</w:delText>
              </w:r>
            </w:del>
          </w:p>
        </w:tc>
        <w:tc>
          <w:tcPr>
            <w:tcW w:w="1110" w:type="dxa"/>
            <w:vAlign w:val="center"/>
          </w:tcPr>
          <w:p w14:paraId="4A208705" w14:textId="3820359B" w:rsidR="00892D78" w:rsidDel="007C32CB" w:rsidRDefault="00230EB4">
            <w:pPr>
              <w:jc w:val="center"/>
              <w:rPr>
                <w:del w:id="90" w:author="蔡 道驹" w:date="2018-09-13T11:58:00Z"/>
                <w:rFonts w:ascii="仿宋" w:eastAsia="仿宋" w:hAnsi="仿宋" w:cs="仿宋"/>
                <w:kern w:val="0"/>
                <w:sz w:val="24"/>
                <w:szCs w:val="24"/>
              </w:rPr>
            </w:pPr>
            <w:del w:id="91" w:author="蔡 道驹" w:date="2018-09-13T11:58:00Z">
              <w:r w:rsidDel="007C32CB">
                <w:rPr>
                  <w:rFonts w:ascii="仿宋" w:eastAsia="仿宋" w:hAnsi="仿宋" w:cs="仿宋"/>
                  <w:kern w:val="0"/>
                  <w:sz w:val="24"/>
                  <w:szCs w:val="24"/>
                </w:rPr>
                <w:delText>0.1</w:delText>
              </w:r>
            </w:del>
          </w:p>
        </w:tc>
        <w:tc>
          <w:tcPr>
            <w:tcW w:w="6105" w:type="dxa"/>
            <w:vAlign w:val="center"/>
          </w:tcPr>
          <w:p w14:paraId="5CE8B7FC" w14:textId="31DBCF28" w:rsidR="00892D78" w:rsidDel="007C32CB" w:rsidRDefault="00230EB4">
            <w:pPr>
              <w:rPr>
                <w:del w:id="92" w:author="蔡 道驹" w:date="2018-09-13T11:58:00Z"/>
                <w:rFonts w:ascii="仿宋" w:eastAsia="仿宋" w:hAnsi="仿宋" w:cs="仿宋"/>
                <w:kern w:val="0"/>
                <w:sz w:val="24"/>
                <w:szCs w:val="24"/>
              </w:rPr>
            </w:pPr>
            <w:del w:id="93" w:author="蔡 道驹" w:date="2018-09-13T11:58:00Z">
              <w:r w:rsidDel="007C32CB">
                <w:rPr>
                  <w:rFonts w:ascii="仿宋" w:eastAsia="仿宋" w:hAnsi="仿宋" w:cs="仿宋" w:hint="eastAsia"/>
                  <w:kern w:val="0"/>
                  <w:sz w:val="24"/>
                  <w:szCs w:val="24"/>
                </w:rPr>
                <w:delText>按附件三项目计分，不设上限。</w:delText>
              </w:r>
            </w:del>
          </w:p>
        </w:tc>
      </w:tr>
    </w:tbl>
    <w:p w14:paraId="4E5C9492" w14:textId="1830326F" w:rsidR="00892D78" w:rsidDel="007C32CB" w:rsidRDefault="00892D78">
      <w:pPr>
        <w:spacing w:line="560" w:lineRule="exact"/>
        <w:rPr>
          <w:del w:id="94" w:author="蔡 道驹" w:date="2018-09-13T11:58:00Z"/>
          <w:rFonts w:ascii="仿宋" w:eastAsia="仿宋" w:hAnsi="仿宋"/>
          <w:sz w:val="28"/>
          <w:szCs w:val="28"/>
        </w:rPr>
      </w:pPr>
    </w:p>
    <w:p w14:paraId="50BC8732" w14:textId="1706FC78" w:rsidR="00892D78" w:rsidDel="007C32CB" w:rsidRDefault="00230EB4">
      <w:pPr>
        <w:spacing w:line="560" w:lineRule="exact"/>
        <w:rPr>
          <w:del w:id="95" w:author="蔡 道驹" w:date="2018-09-13T11:58:00Z"/>
          <w:rFonts w:ascii="仿宋" w:eastAsia="仿宋" w:hAnsi="仿宋"/>
          <w:sz w:val="24"/>
          <w:szCs w:val="24"/>
        </w:rPr>
      </w:pPr>
      <w:del w:id="96" w:author="蔡 道驹" w:date="2018-09-13T11:58:00Z">
        <w:r w:rsidDel="007C32CB">
          <w:rPr>
            <w:rFonts w:ascii="仿宋" w:eastAsia="仿宋" w:hAnsi="仿宋" w:hint="eastAsia"/>
            <w:sz w:val="24"/>
            <w:szCs w:val="24"/>
          </w:rPr>
          <w:delText>例如，申请者GPA 4.0000分，面试成绩3.5000分，</w:delText>
        </w:r>
        <w:r w:rsidDel="007C32CB">
          <w:rPr>
            <w:rFonts w:ascii="仿宋" w:eastAsia="仿宋" w:hAnsi="仿宋"/>
            <w:sz w:val="24"/>
            <w:szCs w:val="24"/>
          </w:rPr>
          <w:delText>学术成果及社会活动成绩</w:delText>
        </w:r>
        <w:r w:rsidDel="007C32CB">
          <w:rPr>
            <w:rFonts w:ascii="仿宋" w:eastAsia="仿宋" w:hAnsi="仿宋" w:hint="eastAsia"/>
            <w:sz w:val="24"/>
            <w:szCs w:val="24"/>
          </w:rPr>
          <w:delText>5.0000分</w:delText>
        </w:r>
      </w:del>
    </w:p>
    <w:p w14:paraId="6B9B610D" w14:textId="225D7662" w:rsidR="00892D78" w:rsidDel="007C32CB" w:rsidRDefault="00230EB4">
      <w:pPr>
        <w:spacing w:line="560" w:lineRule="exact"/>
        <w:rPr>
          <w:del w:id="97" w:author="蔡 道驹" w:date="2018-09-13T11:58:00Z"/>
          <w:rFonts w:ascii="仿宋" w:eastAsia="仿宋" w:hAnsi="仿宋"/>
          <w:sz w:val="24"/>
          <w:szCs w:val="24"/>
        </w:rPr>
      </w:pPr>
      <w:del w:id="98" w:author="蔡 道驹" w:date="2018-09-13T11:58:00Z">
        <w:r w:rsidDel="007C32CB">
          <w:rPr>
            <w:rFonts w:ascii="仿宋" w:eastAsia="仿宋" w:hAnsi="仿宋" w:hint="eastAsia"/>
            <w:sz w:val="24"/>
            <w:szCs w:val="24"/>
          </w:rPr>
          <w:delText>则申请者</w:delText>
        </w:r>
        <w:r w:rsidDel="007C32CB">
          <w:rPr>
            <w:rFonts w:ascii="仿宋" w:eastAsia="仿宋" w:hAnsi="仿宋"/>
            <w:sz w:val="24"/>
            <w:szCs w:val="24"/>
          </w:rPr>
          <w:delText>总分= 4.0</w:delText>
        </w:r>
        <w:r w:rsidDel="007C32CB">
          <w:rPr>
            <w:rFonts w:ascii="仿宋" w:eastAsia="仿宋" w:hAnsi="仿宋" w:hint="eastAsia"/>
            <w:sz w:val="24"/>
            <w:szCs w:val="24"/>
          </w:rPr>
          <w:delText>000</w:delText>
        </w:r>
        <w:r w:rsidDel="007C32CB">
          <w:rPr>
            <w:rFonts w:ascii="仿宋" w:eastAsia="仿宋" w:hAnsi="仿宋"/>
            <w:sz w:val="24"/>
            <w:szCs w:val="24"/>
          </w:rPr>
          <w:delText xml:space="preserve"> * 0.6 + 3.5</w:delText>
        </w:r>
        <w:r w:rsidDel="007C32CB">
          <w:rPr>
            <w:rFonts w:ascii="仿宋" w:eastAsia="仿宋" w:hAnsi="仿宋" w:hint="eastAsia"/>
            <w:sz w:val="24"/>
            <w:szCs w:val="24"/>
          </w:rPr>
          <w:delText>000</w:delText>
        </w:r>
        <w:r w:rsidDel="007C32CB">
          <w:rPr>
            <w:rFonts w:ascii="仿宋" w:eastAsia="仿宋" w:hAnsi="仿宋"/>
            <w:sz w:val="24"/>
            <w:szCs w:val="24"/>
          </w:rPr>
          <w:delText>* 0.3 + 5</w:delText>
        </w:r>
        <w:r w:rsidDel="007C32CB">
          <w:rPr>
            <w:rFonts w:ascii="仿宋" w:eastAsia="仿宋" w:hAnsi="仿宋" w:hint="eastAsia"/>
            <w:sz w:val="24"/>
            <w:szCs w:val="24"/>
          </w:rPr>
          <w:delText>.0000</w:delText>
        </w:r>
        <w:r w:rsidDel="007C32CB">
          <w:rPr>
            <w:rFonts w:ascii="仿宋" w:eastAsia="仿宋" w:hAnsi="仿宋"/>
            <w:sz w:val="24"/>
            <w:szCs w:val="24"/>
          </w:rPr>
          <w:delText xml:space="preserve"> * 0.1 = 3.95</w:delText>
        </w:r>
        <w:r w:rsidDel="007C32CB">
          <w:rPr>
            <w:rFonts w:ascii="仿宋" w:eastAsia="仿宋" w:hAnsi="仿宋" w:hint="eastAsia"/>
            <w:sz w:val="24"/>
            <w:szCs w:val="24"/>
          </w:rPr>
          <w:delText>00分</w:delText>
        </w:r>
      </w:del>
    </w:p>
    <w:p w14:paraId="42E73266" w14:textId="0A346DF1" w:rsidR="00892D78" w:rsidDel="007C32CB" w:rsidRDefault="00230EB4">
      <w:pPr>
        <w:widowControl/>
        <w:jc w:val="left"/>
        <w:rPr>
          <w:del w:id="99" w:author="蔡 道驹" w:date="2018-09-13T11:58:00Z"/>
          <w:rFonts w:ascii="仿宋" w:eastAsia="仿宋" w:hAnsi="仿宋"/>
          <w:sz w:val="28"/>
          <w:szCs w:val="28"/>
        </w:rPr>
      </w:pPr>
      <w:del w:id="100" w:author="蔡 道驹" w:date="2018-09-13T11:58:00Z">
        <w:r w:rsidDel="007C32CB">
          <w:rPr>
            <w:rFonts w:ascii="仿宋" w:eastAsia="仿宋" w:hAnsi="仿宋"/>
            <w:sz w:val="28"/>
            <w:szCs w:val="28"/>
          </w:rPr>
          <w:br w:type="page"/>
        </w:r>
      </w:del>
    </w:p>
    <w:p w14:paraId="3A854481" w14:textId="1937F024" w:rsidR="00892D78" w:rsidDel="007C32CB" w:rsidRDefault="00230EB4">
      <w:pPr>
        <w:spacing w:after="240" w:line="560" w:lineRule="exact"/>
        <w:rPr>
          <w:del w:id="101" w:author="蔡 道驹" w:date="2018-09-13T11:58:00Z"/>
          <w:rFonts w:ascii="仿宋" w:eastAsia="仿宋" w:hAnsi="仿宋"/>
          <w:b/>
          <w:sz w:val="28"/>
          <w:szCs w:val="28"/>
        </w:rPr>
      </w:pPr>
      <w:del w:id="102" w:author="蔡 道驹" w:date="2018-09-13T11:58:00Z">
        <w:r w:rsidDel="007C32CB">
          <w:rPr>
            <w:rFonts w:ascii="仿宋" w:eastAsia="仿宋" w:hAnsi="仿宋" w:hint="eastAsia"/>
            <w:b/>
            <w:sz w:val="28"/>
            <w:szCs w:val="28"/>
          </w:rPr>
          <w:delText>附件三 学术成果及社会活动成绩加分项及奖励分值</w:delText>
        </w:r>
      </w:del>
    </w:p>
    <w:tbl>
      <w:tblPr>
        <w:tblStyle w:val="af3"/>
        <w:tblW w:w="9940" w:type="dxa"/>
        <w:jc w:val="center"/>
        <w:tblLayout w:type="fixed"/>
        <w:tblLook w:val="04A0" w:firstRow="1" w:lastRow="0" w:firstColumn="1" w:lastColumn="0" w:noHBand="0" w:noVBand="1"/>
      </w:tblPr>
      <w:tblGrid>
        <w:gridCol w:w="1243"/>
        <w:gridCol w:w="1275"/>
        <w:gridCol w:w="2268"/>
        <w:gridCol w:w="1418"/>
        <w:gridCol w:w="2277"/>
        <w:gridCol w:w="1459"/>
      </w:tblGrid>
      <w:tr w:rsidR="00892D78" w:rsidDel="007C32CB" w14:paraId="123E7FCE" w14:textId="53B95423">
        <w:trPr>
          <w:jc w:val="center"/>
          <w:del w:id="103" w:author="蔡 道驹" w:date="2018-09-13T11:58:00Z"/>
        </w:trPr>
        <w:tc>
          <w:tcPr>
            <w:tcW w:w="1243" w:type="dxa"/>
            <w:vAlign w:val="center"/>
          </w:tcPr>
          <w:p w14:paraId="25A1CD5A" w14:textId="4AA512A5" w:rsidR="00892D78" w:rsidDel="007C32CB" w:rsidRDefault="00230EB4">
            <w:pPr>
              <w:jc w:val="center"/>
              <w:rPr>
                <w:del w:id="104" w:author="蔡 道驹" w:date="2018-09-13T11:58:00Z"/>
                <w:rFonts w:ascii="仿宋" w:eastAsia="仿宋" w:hAnsi="仿宋" w:cs="仿宋"/>
                <w:b/>
                <w:bCs/>
                <w:kern w:val="0"/>
                <w:sz w:val="24"/>
                <w:szCs w:val="20"/>
              </w:rPr>
            </w:pPr>
            <w:del w:id="105" w:author="蔡 道驹" w:date="2018-09-13T11:58:00Z">
              <w:r w:rsidDel="007C32CB">
                <w:rPr>
                  <w:rFonts w:ascii="仿宋" w:eastAsia="仿宋" w:hAnsi="仿宋" w:cs="仿宋" w:hint="eastAsia"/>
                  <w:b/>
                  <w:bCs/>
                  <w:kern w:val="0"/>
                  <w:sz w:val="24"/>
                  <w:szCs w:val="24"/>
                </w:rPr>
                <w:delText>计分项目</w:delText>
              </w:r>
            </w:del>
          </w:p>
        </w:tc>
        <w:tc>
          <w:tcPr>
            <w:tcW w:w="1275" w:type="dxa"/>
            <w:vAlign w:val="center"/>
          </w:tcPr>
          <w:p w14:paraId="4B4FA9EC" w14:textId="72AAFD49" w:rsidR="00892D78" w:rsidDel="007C32CB" w:rsidRDefault="00230EB4">
            <w:pPr>
              <w:jc w:val="center"/>
              <w:rPr>
                <w:del w:id="106" w:author="蔡 道驹" w:date="2018-09-13T11:58:00Z"/>
                <w:rFonts w:ascii="仿宋" w:eastAsia="仿宋" w:hAnsi="仿宋" w:cs="仿宋"/>
                <w:b/>
                <w:bCs/>
                <w:kern w:val="0"/>
                <w:sz w:val="24"/>
                <w:szCs w:val="20"/>
              </w:rPr>
            </w:pPr>
            <w:del w:id="107" w:author="蔡 道驹" w:date="2018-09-13T11:58:00Z">
              <w:r w:rsidDel="007C32CB">
                <w:rPr>
                  <w:rFonts w:ascii="仿宋" w:eastAsia="仿宋" w:hAnsi="仿宋" w:cs="仿宋" w:hint="eastAsia"/>
                  <w:b/>
                  <w:bCs/>
                  <w:kern w:val="0"/>
                  <w:sz w:val="24"/>
                  <w:szCs w:val="24"/>
                </w:rPr>
                <w:delText>分类</w:delText>
              </w:r>
            </w:del>
          </w:p>
        </w:tc>
        <w:tc>
          <w:tcPr>
            <w:tcW w:w="2268" w:type="dxa"/>
            <w:vAlign w:val="center"/>
          </w:tcPr>
          <w:p w14:paraId="4A368D5D" w14:textId="0442F0E6" w:rsidR="00892D78" w:rsidDel="007C32CB" w:rsidRDefault="00230EB4">
            <w:pPr>
              <w:jc w:val="center"/>
              <w:rPr>
                <w:del w:id="108" w:author="蔡 道驹" w:date="2018-09-13T11:58:00Z"/>
                <w:rFonts w:ascii="仿宋" w:eastAsia="仿宋" w:hAnsi="仿宋" w:cs="仿宋"/>
                <w:b/>
                <w:bCs/>
                <w:kern w:val="0"/>
                <w:sz w:val="24"/>
                <w:szCs w:val="20"/>
              </w:rPr>
            </w:pPr>
            <w:del w:id="109" w:author="蔡 道驹" w:date="2018-09-13T11:58:00Z">
              <w:r w:rsidDel="007C32CB">
                <w:rPr>
                  <w:rFonts w:ascii="仿宋" w:eastAsia="仿宋" w:hAnsi="仿宋" w:cs="仿宋" w:hint="eastAsia"/>
                  <w:b/>
                  <w:bCs/>
                  <w:kern w:val="0"/>
                  <w:sz w:val="24"/>
                  <w:szCs w:val="24"/>
                </w:rPr>
                <w:delText>等级</w:delText>
              </w:r>
            </w:del>
          </w:p>
        </w:tc>
        <w:tc>
          <w:tcPr>
            <w:tcW w:w="1418" w:type="dxa"/>
            <w:vAlign w:val="center"/>
          </w:tcPr>
          <w:p w14:paraId="29D9FF54" w14:textId="4D99475D" w:rsidR="00892D78" w:rsidDel="007C32CB" w:rsidRDefault="00230EB4">
            <w:pPr>
              <w:jc w:val="center"/>
              <w:rPr>
                <w:del w:id="110" w:author="蔡 道驹" w:date="2018-09-13T11:58:00Z"/>
                <w:rFonts w:ascii="仿宋" w:eastAsia="仿宋" w:hAnsi="仿宋" w:cs="仿宋"/>
                <w:b/>
                <w:bCs/>
                <w:kern w:val="0"/>
                <w:sz w:val="24"/>
                <w:szCs w:val="20"/>
              </w:rPr>
            </w:pPr>
            <w:del w:id="111" w:author="蔡 道驹" w:date="2018-09-13T11:58:00Z">
              <w:r w:rsidDel="007C32CB">
                <w:rPr>
                  <w:rFonts w:ascii="仿宋" w:eastAsia="仿宋" w:hAnsi="仿宋" w:cs="仿宋" w:hint="eastAsia"/>
                  <w:b/>
                  <w:bCs/>
                  <w:kern w:val="0"/>
                  <w:sz w:val="24"/>
                  <w:szCs w:val="24"/>
                </w:rPr>
                <w:delText>加分值</w:delText>
              </w:r>
            </w:del>
          </w:p>
        </w:tc>
        <w:tc>
          <w:tcPr>
            <w:tcW w:w="2277" w:type="dxa"/>
            <w:vAlign w:val="center"/>
          </w:tcPr>
          <w:p w14:paraId="2B250B7D" w14:textId="7FE953BB" w:rsidR="00892D78" w:rsidDel="007C32CB" w:rsidRDefault="00230EB4">
            <w:pPr>
              <w:jc w:val="center"/>
              <w:rPr>
                <w:del w:id="112" w:author="蔡 道驹" w:date="2018-09-13T11:58:00Z"/>
                <w:rFonts w:ascii="仿宋" w:eastAsia="仿宋" w:hAnsi="仿宋" w:cs="仿宋"/>
                <w:b/>
                <w:bCs/>
                <w:kern w:val="0"/>
                <w:sz w:val="24"/>
                <w:szCs w:val="20"/>
              </w:rPr>
            </w:pPr>
            <w:del w:id="113" w:author="蔡 道驹" w:date="2018-09-13T11:58:00Z">
              <w:r w:rsidDel="007C32CB">
                <w:rPr>
                  <w:rFonts w:ascii="仿宋" w:eastAsia="仿宋" w:hAnsi="仿宋" w:cs="仿宋" w:hint="eastAsia"/>
                  <w:b/>
                  <w:bCs/>
                  <w:kern w:val="0"/>
                  <w:sz w:val="24"/>
                  <w:szCs w:val="24"/>
                </w:rPr>
                <w:delText>加分上限</w:delText>
              </w:r>
            </w:del>
          </w:p>
        </w:tc>
        <w:tc>
          <w:tcPr>
            <w:tcW w:w="1459" w:type="dxa"/>
            <w:vAlign w:val="center"/>
          </w:tcPr>
          <w:p w14:paraId="4736894F" w14:textId="2B7C1EE0" w:rsidR="00892D78" w:rsidDel="007C32CB" w:rsidRDefault="00230EB4">
            <w:pPr>
              <w:jc w:val="center"/>
              <w:rPr>
                <w:del w:id="114" w:author="蔡 道驹" w:date="2018-09-13T11:58:00Z"/>
                <w:rFonts w:ascii="仿宋" w:eastAsia="仿宋" w:hAnsi="仿宋" w:cs="仿宋"/>
                <w:b/>
                <w:bCs/>
                <w:kern w:val="0"/>
                <w:sz w:val="24"/>
                <w:szCs w:val="20"/>
              </w:rPr>
            </w:pPr>
            <w:del w:id="115" w:author="蔡 道驹" w:date="2018-09-13T11:58:00Z">
              <w:r w:rsidDel="007C32CB">
                <w:rPr>
                  <w:rFonts w:ascii="仿宋" w:eastAsia="仿宋" w:hAnsi="仿宋" w:cs="仿宋" w:hint="eastAsia"/>
                  <w:b/>
                  <w:bCs/>
                  <w:kern w:val="0"/>
                  <w:sz w:val="24"/>
                  <w:szCs w:val="24"/>
                </w:rPr>
                <w:delText>备注</w:delText>
              </w:r>
            </w:del>
          </w:p>
        </w:tc>
      </w:tr>
      <w:tr w:rsidR="00892D78" w:rsidDel="007C32CB" w14:paraId="1E3D2071" w14:textId="32277720">
        <w:trPr>
          <w:jc w:val="center"/>
          <w:del w:id="116" w:author="蔡 道驹" w:date="2018-09-13T11:58:00Z"/>
        </w:trPr>
        <w:tc>
          <w:tcPr>
            <w:tcW w:w="1243" w:type="dxa"/>
            <w:vMerge w:val="restart"/>
            <w:vAlign w:val="center"/>
          </w:tcPr>
          <w:p w14:paraId="02B9CF17" w14:textId="5B0E0DCB" w:rsidR="00892D78" w:rsidDel="007C32CB" w:rsidRDefault="00230EB4">
            <w:pPr>
              <w:jc w:val="center"/>
              <w:rPr>
                <w:del w:id="117" w:author="蔡 道驹" w:date="2018-09-13T11:58:00Z"/>
                <w:rFonts w:ascii="仿宋" w:eastAsia="仿宋" w:hAnsi="仿宋" w:cs="仿宋"/>
                <w:b/>
                <w:bCs/>
                <w:kern w:val="0"/>
                <w:sz w:val="24"/>
                <w:szCs w:val="20"/>
              </w:rPr>
            </w:pPr>
            <w:del w:id="118" w:author="蔡 道驹" w:date="2018-09-13T11:58:00Z">
              <w:r w:rsidDel="007C32CB">
                <w:rPr>
                  <w:rFonts w:ascii="仿宋" w:eastAsia="仿宋" w:hAnsi="仿宋" w:cs="仿宋" w:hint="eastAsia"/>
                  <w:kern w:val="0"/>
                  <w:sz w:val="24"/>
                  <w:szCs w:val="24"/>
                </w:rPr>
                <w:delText>学院、班级贡献</w:delText>
              </w:r>
            </w:del>
          </w:p>
        </w:tc>
        <w:tc>
          <w:tcPr>
            <w:tcW w:w="1275" w:type="dxa"/>
            <w:vAlign w:val="center"/>
          </w:tcPr>
          <w:p w14:paraId="2D4A633F" w14:textId="772D8CFD" w:rsidR="00892D78" w:rsidDel="007C32CB" w:rsidRDefault="00230EB4">
            <w:pPr>
              <w:jc w:val="center"/>
              <w:rPr>
                <w:del w:id="119" w:author="蔡 道驹" w:date="2018-09-13T11:58:00Z"/>
                <w:rFonts w:ascii="仿宋" w:eastAsia="仿宋" w:hAnsi="仿宋" w:cs="仿宋"/>
                <w:kern w:val="0"/>
                <w:sz w:val="24"/>
                <w:szCs w:val="20"/>
              </w:rPr>
            </w:pPr>
            <w:del w:id="120" w:author="蔡 道驹" w:date="2018-09-13T11:58:00Z">
              <w:r w:rsidDel="007C32CB">
                <w:rPr>
                  <w:rFonts w:ascii="仿宋" w:eastAsia="仿宋" w:hAnsi="仿宋" w:cs="仿宋" w:hint="eastAsia"/>
                  <w:kern w:val="0"/>
                  <w:sz w:val="24"/>
                  <w:szCs w:val="24"/>
                </w:rPr>
                <w:delText>学院</w:delText>
              </w:r>
            </w:del>
          </w:p>
        </w:tc>
        <w:tc>
          <w:tcPr>
            <w:tcW w:w="2268" w:type="dxa"/>
            <w:vAlign w:val="center"/>
          </w:tcPr>
          <w:p w14:paraId="19CE4314" w14:textId="30A4ECB7" w:rsidR="00892D78" w:rsidDel="007C32CB" w:rsidRDefault="00230EB4">
            <w:pPr>
              <w:jc w:val="center"/>
              <w:rPr>
                <w:del w:id="121" w:author="蔡 道驹" w:date="2018-09-13T11:58:00Z"/>
                <w:rFonts w:ascii="仿宋" w:eastAsia="仿宋" w:hAnsi="仿宋" w:cs="仿宋"/>
                <w:kern w:val="0"/>
                <w:sz w:val="24"/>
                <w:szCs w:val="20"/>
              </w:rPr>
            </w:pPr>
            <w:del w:id="122" w:author="蔡 道驹" w:date="2018-09-13T11:58:00Z">
              <w:r w:rsidDel="007C32CB">
                <w:rPr>
                  <w:rFonts w:ascii="仿宋" w:eastAsia="仿宋" w:hAnsi="仿宋" w:cs="仿宋" w:hint="eastAsia"/>
                  <w:kern w:val="0"/>
                  <w:sz w:val="24"/>
                  <w:szCs w:val="24"/>
                </w:rPr>
                <w:delText>学生会主席团、团委副书记、班导生</w:delText>
              </w:r>
            </w:del>
          </w:p>
        </w:tc>
        <w:tc>
          <w:tcPr>
            <w:tcW w:w="1418" w:type="dxa"/>
            <w:vAlign w:val="center"/>
          </w:tcPr>
          <w:p w14:paraId="18F022EC" w14:textId="37391B47" w:rsidR="00892D78" w:rsidDel="007C32CB" w:rsidRDefault="00230EB4">
            <w:pPr>
              <w:jc w:val="center"/>
              <w:rPr>
                <w:del w:id="123" w:author="蔡 道驹" w:date="2018-09-13T11:58:00Z"/>
                <w:rFonts w:ascii="仿宋" w:eastAsia="仿宋" w:hAnsi="仿宋" w:cs="仿宋"/>
                <w:kern w:val="0"/>
                <w:sz w:val="24"/>
                <w:szCs w:val="20"/>
              </w:rPr>
            </w:pPr>
            <w:del w:id="124" w:author="蔡 道驹" w:date="2018-09-13T11:58:00Z">
              <w:r w:rsidDel="007C32CB">
                <w:rPr>
                  <w:rFonts w:ascii="仿宋" w:eastAsia="仿宋" w:hAnsi="仿宋" w:cs="仿宋" w:hint="eastAsia"/>
                  <w:kern w:val="0"/>
                  <w:sz w:val="24"/>
                  <w:szCs w:val="24"/>
                </w:rPr>
                <w:delText>0.5分</w:delText>
              </w:r>
            </w:del>
          </w:p>
        </w:tc>
        <w:tc>
          <w:tcPr>
            <w:tcW w:w="2277" w:type="dxa"/>
            <w:vMerge w:val="restart"/>
            <w:vAlign w:val="center"/>
          </w:tcPr>
          <w:p w14:paraId="4F78643E" w14:textId="10963AE0" w:rsidR="00892D78" w:rsidDel="007C32CB" w:rsidRDefault="00230EB4">
            <w:pPr>
              <w:jc w:val="center"/>
              <w:rPr>
                <w:del w:id="125" w:author="蔡 道驹" w:date="2018-09-13T11:58:00Z"/>
                <w:rFonts w:ascii="仿宋" w:eastAsia="仿宋" w:hAnsi="仿宋" w:cs="仿宋"/>
                <w:kern w:val="0"/>
                <w:sz w:val="24"/>
                <w:szCs w:val="20"/>
              </w:rPr>
            </w:pPr>
            <w:del w:id="126" w:author="蔡 道驹" w:date="2018-09-13T11:58:00Z">
              <w:r w:rsidDel="007C32CB">
                <w:rPr>
                  <w:rFonts w:ascii="仿宋" w:eastAsia="仿宋" w:hAnsi="仿宋" w:cs="仿宋" w:hint="eastAsia"/>
                  <w:kern w:val="0"/>
                  <w:sz w:val="24"/>
                  <w:szCs w:val="24"/>
                </w:rPr>
                <w:delText>0.5分</w:delText>
              </w:r>
            </w:del>
          </w:p>
        </w:tc>
        <w:tc>
          <w:tcPr>
            <w:tcW w:w="1459" w:type="dxa"/>
            <w:vMerge w:val="restart"/>
            <w:vAlign w:val="center"/>
          </w:tcPr>
          <w:p w14:paraId="58AA7451" w14:textId="0C83AA43" w:rsidR="00892D78" w:rsidDel="007C32CB" w:rsidRDefault="00230EB4">
            <w:pPr>
              <w:jc w:val="center"/>
              <w:rPr>
                <w:del w:id="127" w:author="蔡 道驹" w:date="2018-09-13T11:58:00Z"/>
                <w:rFonts w:ascii="仿宋" w:eastAsia="仿宋" w:hAnsi="仿宋" w:cs="仿宋"/>
                <w:b/>
                <w:bCs/>
                <w:kern w:val="0"/>
                <w:sz w:val="24"/>
                <w:szCs w:val="20"/>
              </w:rPr>
            </w:pPr>
            <w:del w:id="128" w:author="蔡 道驹" w:date="2018-09-13T11:58:00Z">
              <w:r w:rsidDel="007C32CB">
                <w:rPr>
                  <w:rFonts w:ascii="仿宋" w:eastAsia="仿宋" w:hAnsi="仿宋" w:cs="仿宋" w:hint="eastAsia"/>
                  <w:kern w:val="0"/>
                  <w:sz w:val="24"/>
                  <w:szCs w:val="24"/>
                </w:rPr>
                <w:delText>不重复计算</w:delText>
              </w:r>
            </w:del>
          </w:p>
        </w:tc>
      </w:tr>
      <w:tr w:rsidR="00892D78" w:rsidDel="007C32CB" w14:paraId="7E8B75D4" w14:textId="5E0943EF">
        <w:trPr>
          <w:jc w:val="center"/>
          <w:del w:id="129" w:author="蔡 道驹" w:date="2018-09-13T11:58:00Z"/>
        </w:trPr>
        <w:tc>
          <w:tcPr>
            <w:tcW w:w="1243" w:type="dxa"/>
            <w:vMerge/>
            <w:vAlign w:val="center"/>
          </w:tcPr>
          <w:p w14:paraId="2A1260CD" w14:textId="2F11D59A" w:rsidR="00892D78" w:rsidDel="007C32CB" w:rsidRDefault="00892D78">
            <w:pPr>
              <w:jc w:val="center"/>
              <w:rPr>
                <w:del w:id="130" w:author="蔡 道驹" w:date="2018-09-13T11:58:00Z"/>
                <w:rFonts w:ascii="仿宋" w:eastAsia="仿宋" w:hAnsi="仿宋" w:cs="仿宋"/>
                <w:kern w:val="0"/>
                <w:sz w:val="24"/>
                <w:szCs w:val="20"/>
              </w:rPr>
            </w:pPr>
          </w:p>
        </w:tc>
        <w:tc>
          <w:tcPr>
            <w:tcW w:w="1275" w:type="dxa"/>
            <w:vAlign w:val="center"/>
          </w:tcPr>
          <w:p w14:paraId="1E185278" w14:textId="537CAB29" w:rsidR="00892D78" w:rsidDel="007C32CB" w:rsidRDefault="00230EB4">
            <w:pPr>
              <w:jc w:val="center"/>
              <w:rPr>
                <w:del w:id="131" w:author="蔡 道驹" w:date="2018-09-13T11:58:00Z"/>
                <w:rFonts w:ascii="仿宋" w:eastAsia="仿宋" w:hAnsi="仿宋" w:cs="仿宋"/>
                <w:kern w:val="0"/>
                <w:sz w:val="24"/>
                <w:szCs w:val="20"/>
              </w:rPr>
            </w:pPr>
            <w:del w:id="132" w:author="蔡 道驹" w:date="2018-09-13T11:58:00Z">
              <w:r w:rsidDel="007C32CB">
                <w:rPr>
                  <w:rFonts w:ascii="仿宋" w:eastAsia="仿宋" w:hAnsi="仿宋" w:cs="仿宋" w:hint="eastAsia"/>
                  <w:kern w:val="0"/>
                  <w:sz w:val="24"/>
                  <w:szCs w:val="24"/>
                </w:rPr>
                <w:delText>班级</w:delText>
              </w:r>
            </w:del>
          </w:p>
        </w:tc>
        <w:tc>
          <w:tcPr>
            <w:tcW w:w="2268" w:type="dxa"/>
            <w:vAlign w:val="center"/>
          </w:tcPr>
          <w:p w14:paraId="26208FB3" w14:textId="70827458" w:rsidR="00892D78" w:rsidDel="007C32CB" w:rsidRDefault="00230EB4">
            <w:pPr>
              <w:jc w:val="center"/>
              <w:rPr>
                <w:del w:id="133" w:author="蔡 道驹" w:date="2018-09-13T11:58:00Z"/>
                <w:rFonts w:ascii="仿宋" w:eastAsia="仿宋" w:hAnsi="仿宋" w:cs="仿宋"/>
                <w:kern w:val="0"/>
                <w:sz w:val="24"/>
                <w:szCs w:val="20"/>
              </w:rPr>
            </w:pPr>
            <w:del w:id="134" w:author="蔡 道驹" w:date="2018-09-13T11:58:00Z">
              <w:r w:rsidDel="007C32CB">
                <w:rPr>
                  <w:rFonts w:ascii="仿宋" w:eastAsia="仿宋" w:hAnsi="仿宋" w:cs="仿宋" w:hint="eastAsia"/>
                  <w:kern w:val="0"/>
                  <w:sz w:val="24"/>
                  <w:szCs w:val="24"/>
                </w:rPr>
                <w:delText>班长、团支书</w:delText>
              </w:r>
            </w:del>
          </w:p>
        </w:tc>
        <w:tc>
          <w:tcPr>
            <w:tcW w:w="1418" w:type="dxa"/>
            <w:vAlign w:val="center"/>
          </w:tcPr>
          <w:p w14:paraId="4A359227" w14:textId="5DDB11F8" w:rsidR="00892D78" w:rsidDel="007C32CB" w:rsidRDefault="00230EB4">
            <w:pPr>
              <w:jc w:val="center"/>
              <w:rPr>
                <w:del w:id="135" w:author="蔡 道驹" w:date="2018-09-13T11:58:00Z"/>
                <w:rFonts w:ascii="仿宋" w:eastAsia="仿宋" w:hAnsi="仿宋" w:cs="仿宋"/>
                <w:kern w:val="0"/>
                <w:sz w:val="24"/>
                <w:szCs w:val="20"/>
              </w:rPr>
            </w:pPr>
            <w:del w:id="136" w:author="蔡 道驹" w:date="2018-09-13T11:58:00Z">
              <w:r w:rsidDel="007C32CB">
                <w:rPr>
                  <w:rFonts w:ascii="仿宋" w:eastAsia="仿宋" w:hAnsi="仿宋" w:cs="仿宋" w:hint="eastAsia"/>
                  <w:kern w:val="0"/>
                  <w:sz w:val="24"/>
                  <w:szCs w:val="24"/>
                </w:rPr>
                <w:delText>0.5分</w:delText>
              </w:r>
            </w:del>
          </w:p>
        </w:tc>
        <w:tc>
          <w:tcPr>
            <w:tcW w:w="2277" w:type="dxa"/>
            <w:vMerge/>
            <w:vAlign w:val="center"/>
          </w:tcPr>
          <w:p w14:paraId="0434D0FE" w14:textId="384D38E0" w:rsidR="00892D78" w:rsidDel="007C32CB" w:rsidRDefault="00892D78">
            <w:pPr>
              <w:jc w:val="center"/>
              <w:rPr>
                <w:del w:id="137" w:author="蔡 道驹" w:date="2018-09-13T11:58:00Z"/>
                <w:rFonts w:ascii="仿宋" w:eastAsia="仿宋" w:hAnsi="仿宋" w:cs="仿宋"/>
                <w:kern w:val="0"/>
                <w:sz w:val="24"/>
                <w:szCs w:val="20"/>
              </w:rPr>
            </w:pPr>
          </w:p>
        </w:tc>
        <w:tc>
          <w:tcPr>
            <w:tcW w:w="1459" w:type="dxa"/>
            <w:vMerge/>
            <w:vAlign w:val="center"/>
          </w:tcPr>
          <w:p w14:paraId="7942462F" w14:textId="058BC4CB" w:rsidR="00892D78" w:rsidDel="007C32CB" w:rsidRDefault="00892D78">
            <w:pPr>
              <w:jc w:val="center"/>
              <w:rPr>
                <w:del w:id="138" w:author="蔡 道驹" w:date="2018-09-13T11:58:00Z"/>
                <w:rFonts w:ascii="仿宋" w:eastAsia="仿宋" w:hAnsi="仿宋" w:cs="仿宋"/>
                <w:b/>
                <w:bCs/>
                <w:kern w:val="0"/>
                <w:sz w:val="24"/>
                <w:szCs w:val="20"/>
              </w:rPr>
            </w:pPr>
          </w:p>
        </w:tc>
      </w:tr>
      <w:tr w:rsidR="00892D78" w:rsidDel="007C32CB" w14:paraId="0EF7F9E8" w14:textId="7A62CCA1">
        <w:trPr>
          <w:jc w:val="center"/>
          <w:del w:id="139" w:author="蔡 道驹" w:date="2018-09-13T11:58:00Z"/>
        </w:trPr>
        <w:tc>
          <w:tcPr>
            <w:tcW w:w="1243" w:type="dxa"/>
            <w:vMerge w:val="restart"/>
            <w:vAlign w:val="center"/>
          </w:tcPr>
          <w:p w14:paraId="4734307D" w14:textId="620297EE" w:rsidR="00892D78" w:rsidDel="007C32CB" w:rsidRDefault="00230EB4">
            <w:pPr>
              <w:jc w:val="center"/>
              <w:rPr>
                <w:del w:id="140" w:author="蔡 道驹" w:date="2018-09-13T11:58:00Z"/>
                <w:rFonts w:ascii="仿宋" w:eastAsia="仿宋" w:hAnsi="仿宋" w:cs="仿宋"/>
                <w:kern w:val="0"/>
                <w:sz w:val="24"/>
                <w:szCs w:val="20"/>
              </w:rPr>
            </w:pPr>
            <w:del w:id="141" w:author="蔡 道驹" w:date="2018-09-13T11:58:00Z">
              <w:r w:rsidDel="007C32CB">
                <w:rPr>
                  <w:rFonts w:ascii="仿宋" w:eastAsia="仿宋" w:hAnsi="仿宋" w:cs="仿宋" w:hint="eastAsia"/>
                  <w:kern w:val="0"/>
                  <w:sz w:val="24"/>
                  <w:szCs w:val="24"/>
                </w:rPr>
                <w:delText>发表论文</w:delText>
              </w:r>
            </w:del>
          </w:p>
        </w:tc>
        <w:tc>
          <w:tcPr>
            <w:tcW w:w="1275" w:type="dxa"/>
            <w:vMerge w:val="restart"/>
            <w:vAlign w:val="center"/>
          </w:tcPr>
          <w:p w14:paraId="38350999" w14:textId="026E594F" w:rsidR="00892D78" w:rsidDel="007C32CB" w:rsidRDefault="00230EB4">
            <w:pPr>
              <w:jc w:val="center"/>
              <w:rPr>
                <w:del w:id="142" w:author="蔡 道驹" w:date="2018-09-13T11:58:00Z"/>
                <w:rFonts w:ascii="仿宋" w:eastAsia="仿宋" w:hAnsi="仿宋" w:cs="仿宋"/>
                <w:kern w:val="0"/>
                <w:sz w:val="24"/>
                <w:szCs w:val="20"/>
              </w:rPr>
            </w:pPr>
            <w:del w:id="143" w:author="蔡 道驹" w:date="2018-09-13T11:58:00Z">
              <w:r w:rsidDel="007C32CB">
                <w:rPr>
                  <w:rFonts w:ascii="仿宋" w:eastAsia="仿宋" w:hAnsi="仿宋" w:cs="仿宋" w:hint="eastAsia"/>
                  <w:kern w:val="0"/>
                  <w:sz w:val="24"/>
                  <w:szCs w:val="24"/>
                </w:rPr>
                <w:delText>非SCI核心期刊</w:delText>
              </w:r>
            </w:del>
          </w:p>
        </w:tc>
        <w:tc>
          <w:tcPr>
            <w:tcW w:w="2268" w:type="dxa"/>
            <w:vAlign w:val="center"/>
          </w:tcPr>
          <w:p w14:paraId="65BDF26B" w14:textId="5BEA1484" w:rsidR="00892D78" w:rsidDel="007C32CB" w:rsidRDefault="00230EB4">
            <w:pPr>
              <w:jc w:val="center"/>
              <w:rPr>
                <w:del w:id="144" w:author="蔡 道驹" w:date="2018-09-13T11:58:00Z"/>
                <w:rFonts w:ascii="仿宋" w:eastAsia="仿宋" w:hAnsi="仿宋" w:cs="仿宋"/>
                <w:kern w:val="0"/>
                <w:sz w:val="24"/>
                <w:szCs w:val="20"/>
              </w:rPr>
            </w:pPr>
            <w:del w:id="145" w:author="蔡 道驹" w:date="2018-09-13T11:58:00Z">
              <w:r w:rsidDel="007C32CB">
                <w:rPr>
                  <w:rFonts w:ascii="仿宋" w:eastAsia="仿宋" w:hAnsi="仿宋" w:cs="仿宋" w:hint="eastAsia"/>
                  <w:kern w:val="0"/>
                  <w:sz w:val="24"/>
                  <w:szCs w:val="24"/>
                </w:rPr>
                <w:delText>非第一作者</w:delText>
              </w:r>
            </w:del>
          </w:p>
        </w:tc>
        <w:tc>
          <w:tcPr>
            <w:tcW w:w="1418" w:type="dxa"/>
            <w:vAlign w:val="center"/>
          </w:tcPr>
          <w:p w14:paraId="4309E9C8" w14:textId="144641EC" w:rsidR="00892D78" w:rsidDel="007C32CB" w:rsidRDefault="00230EB4">
            <w:pPr>
              <w:jc w:val="center"/>
              <w:rPr>
                <w:del w:id="146" w:author="蔡 道驹" w:date="2018-09-13T11:58:00Z"/>
                <w:rFonts w:ascii="仿宋" w:eastAsia="仿宋" w:hAnsi="仿宋" w:cs="仿宋"/>
                <w:kern w:val="0"/>
                <w:sz w:val="24"/>
                <w:szCs w:val="20"/>
              </w:rPr>
            </w:pPr>
            <w:del w:id="147" w:author="蔡 道驹" w:date="2018-09-13T11:58:00Z">
              <w:r w:rsidDel="007C32CB">
                <w:rPr>
                  <w:rFonts w:ascii="仿宋" w:eastAsia="仿宋" w:hAnsi="仿宋" w:cs="仿宋" w:hint="eastAsia"/>
                  <w:kern w:val="0"/>
                  <w:sz w:val="24"/>
                  <w:szCs w:val="24"/>
                </w:rPr>
                <w:delText>1分/篇</w:delText>
              </w:r>
            </w:del>
          </w:p>
        </w:tc>
        <w:tc>
          <w:tcPr>
            <w:tcW w:w="2277" w:type="dxa"/>
            <w:vAlign w:val="center"/>
          </w:tcPr>
          <w:p w14:paraId="6E5A819C" w14:textId="63FD85E8" w:rsidR="00892D78" w:rsidDel="007C32CB" w:rsidRDefault="00230EB4">
            <w:pPr>
              <w:jc w:val="center"/>
              <w:rPr>
                <w:del w:id="148" w:author="蔡 道驹" w:date="2018-09-13T11:58:00Z"/>
                <w:rFonts w:ascii="仿宋" w:eastAsia="仿宋" w:hAnsi="仿宋" w:cs="仿宋"/>
                <w:kern w:val="0"/>
                <w:sz w:val="24"/>
                <w:szCs w:val="20"/>
              </w:rPr>
            </w:pPr>
            <w:del w:id="149" w:author="蔡 道驹" w:date="2018-09-13T11:58:00Z">
              <w:r w:rsidDel="007C32CB">
                <w:rPr>
                  <w:rFonts w:ascii="仿宋" w:eastAsia="仿宋" w:hAnsi="仿宋" w:cs="仿宋" w:hint="eastAsia"/>
                  <w:kern w:val="0"/>
                  <w:sz w:val="24"/>
                  <w:szCs w:val="24"/>
                </w:rPr>
                <w:delText>1分</w:delText>
              </w:r>
            </w:del>
          </w:p>
        </w:tc>
        <w:tc>
          <w:tcPr>
            <w:tcW w:w="1459" w:type="dxa"/>
            <w:vMerge w:val="restart"/>
            <w:vAlign w:val="center"/>
          </w:tcPr>
          <w:p w14:paraId="212B235A" w14:textId="100712A4" w:rsidR="00892D78" w:rsidDel="007C32CB" w:rsidRDefault="00892D78">
            <w:pPr>
              <w:jc w:val="center"/>
              <w:rPr>
                <w:del w:id="150" w:author="蔡 道驹" w:date="2018-09-13T11:58:00Z"/>
                <w:rFonts w:ascii="仿宋" w:eastAsia="仿宋" w:hAnsi="仿宋" w:cs="仿宋"/>
                <w:kern w:val="0"/>
                <w:sz w:val="24"/>
                <w:szCs w:val="20"/>
              </w:rPr>
            </w:pPr>
          </w:p>
        </w:tc>
      </w:tr>
      <w:tr w:rsidR="00892D78" w:rsidDel="007C32CB" w14:paraId="73B1502C" w14:textId="7E8CE34A">
        <w:trPr>
          <w:jc w:val="center"/>
          <w:del w:id="151" w:author="蔡 道驹" w:date="2018-09-13T11:58:00Z"/>
        </w:trPr>
        <w:tc>
          <w:tcPr>
            <w:tcW w:w="1243" w:type="dxa"/>
            <w:vMerge/>
            <w:vAlign w:val="center"/>
          </w:tcPr>
          <w:p w14:paraId="5A3AF453" w14:textId="3B513F63" w:rsidR="00892D78" w:rsidDel="007C32CB" w:rsidRDefault="00892D78">
            <w:pPr>
              <w:jc w:val="center"/>
              <w:rPr>
                <w:del w:id="152" w:author="蔡 道驹" w:date="2018-09-13T11:58:00Z"/>
                <w:rFonts w:ascii="仿宋" w:eastAsia="仿宋" w:hAnsi="仿宋" w:cs="仿宋"/>
                <w:kern w:val="0"/>
                <w:sz w:val="24"/>
                <w:szCs w:val="20"/>
              </w:rPr>
            </w:pPr>
          </w:p>
        </w:tc>
        <w:tc>
          <w:tcPr>
            <w:tcW w:w="1275" w:type="dxa"/>
            <w:vMerge/>
            <w:vAlign w:val="center"/>
          </w:tcPr>
          <w:p w14:paraId="22BBF317" w14:textId="36F99F65" w:rsidR="00892D78" w:rsidDel="007C32CB" w:rsidRDefault="00892D78">
            <w:pPr>
              <w:jc w:val="center"/>
              <w:rPr>
                <w:del w:id="153" w:author="蔡 道驹" w:date="2018-09-13T11:58:00Z"/>
                <w:rFonts w:ascii="仿宋" w:eastAsia="仿宋" w:hAnsi="仿宋" w:cs="仿宋"/>
                <w:kern w:val="0"/>
                <w:sz w:val="24"/>
                <w:szCs w:val="20"/>
              </w:rPr>
            </w:pPr>
          </w:p>
        </w:tc>
        <w:tc>
          <w:tcPr>
            <w:tcW w:w="2268" w:type="dxa"/>
            <w:vAlign w:val="center"/>
          </w:tcPr>
          <w:p w14:paraId="1F697227" w14:textId="2D126440" w:rsidR="00892D78" w:rsidDel="007C32CB" w:rsidRDefault="00230EB4">
            <w:pPr>
              <w:jc w:val="center"/>
              <w:rPr>
                <w:del w:id="154" w:author="蔡 道驹" w:date="2018-09-13T11:58:00Z"/>
                <w:rFonts w:ascii="仿宋" w:eastAsia="仿宋" w:hAnsi="仿宋" w:cs="仿宋"/>
                <w:kern w:val="0"/>
                <w:sz w:val="24"/>
                <w:szCs w:val="20"/>
              </w:rPr>
            </w:pPr>
            <w:del w:id="155" w:author="蔡 道驹" w:date="2018-09-13T11:58:00Z">
              <w:r w:rsidDel="007C32CB">
                <w:rPr>
                  <w:rFonts w:ascii="仿宋" w:eastAsia="仿宋" w:hAnsi="仿宋" w:cs="仿宋" w:hint="eastAsia"/>
                  <w:kern w:val="0"/>
                  <w:sz w:val="24"/>
                  <w:szCs w:val="24"/>
                </w:rPr>
                <w:delText>共同第一作者</w:delText>
              </w:r>
            </w:del>
          </w:p>
        </w:tc>
        <w:tc>
          <w:tcPr>
            <w:tcW w:w="1418" w:type="dxa"/>
            <w:vAlign w:val="center"/>
          </w:tcPr>
          <w:p w14:paraId="2B4D0FDF" w14:textId="5CDD73BE" w:rsidR="00892D78" w:rsidDel="007C32CB" w:rsidRDefault="00230EB4">
            <w:pPr>
              <w:jc w:val="center"/>
              <w:rPr>
                <w:del w:id="156" w:author="蔡 道驹" w:date="2018-09-13T11:58:00Z"/>
                <w:rFonts w:ascii="仿宋" w:eastAsia="仿宋" w:hAnsi="仿宋" w:cs="仿宋"/>
                <w:kern w:val="0"/>
                <w:sz w:val="24"/>
                <w:szCs w:val="20"/>
              </w:rPr>
            </w:pPr>
            <w:del w:id="157" w:author="蔡 道驹" w:date="2018-09-13T11:58:00Z">
              <w:r w:rsidDel="007C32CB">
                <w:rPr>
                  <w:rFonts w:ascii="仿宋" w:eastAsia="仿宋" w:hAnsi="仿宋" w:cs="仿宋" w:hint="eastAsia"/>
                  <w:position w:val="-26"/>
                  <w:sz w:val="24"/>
                  <w:szCs w:val="24"/>
                </w:rPr>
                <w:object w:dxaOrig="585" w:dyaOrig="660" w14:anchorId="4F04C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3pt" o:ole="">
                    <v:imagedata r:id="rId8" o:title=""/>
                  </v:shape>
                  <o:OLEObject Type="Embed" ProgID="Equation.3" ShapeID="_x0000_i1025" DrawAspect="Content" ObjectID="_1598345126" r:id="rId9"/>
                </w:object>
              </w:r>
              <w:r w:rsidDel="007C32CB">
                <w:rPr>
                  <w:rFonts w:ascii="仿宋" w:eastAsia="仿宋" w:hAnsi="仿宋" w:cs="仿宋" w:hint="eastAsia"/>
                  <w:kern w:val="0"/>
                  <w:sz w:val="24"/>
                  <w:szCs w:val="24"/>
                </w:rPr>
                <w:delText>/篇</w:delText>
              </w:r>
            </w:del>
          </w:p>
        </w:tc>
        <w:tc>
          <w:tcPr>
            <w:tcW w:w="2277" w:type="dxa"/>
            <w:vAlign w:val="center"/>
          </w:tcPr>
          <w:p w14:paraId="4B276E82" w14:textId="500C05FE" w:rsidR="00892D78" w:rsidDel="007C32CB" w:rsidRDefault="00230EB4">
            <w:pPr>
              <w:jc w:val="center"/>
              <w:rPr>
                <w:del w:id="158" w:author="蔡 道驹" w:date="2018-09-13T11:58:00Z"/>
                <w:rFonts w:ascii="仿宋" w:eastAsia="仿宋" w:hAnsi="仿宋" w:cs="仿宋"/>
                <w:kern w:val="0"/>
                <w:sz w:val="24"/>
                <w:szCs w:val="20"/>
              </w:rPr>
            </w:pPr>
            <w:del w:id="159" w:author="蔡 道驹" w:date="2018-09-13T11:58:00Z">
              <w:r w:rsidDel="007C32CB">
                <w:rPr>
                  <w:rFonts w:ascii="仿宋" w:eastAsia="仿宋" w:hAnsi="仿宋" w:cs="仿宋" w:hint="eastAsia"/>
                  <w:kern w:val="0"/>
                  <w:sz w:val="24"/>
                  <w:szCs w:val="24"/>
                </w:rPr>
                <w:delText>不设上限</w:delText>
              </w:r>
            </w:del>
          </w:p>
        </w:tc>
        <w:tc>
          <w:tcPr>
            <w:tcW w:w="1459" w:type="dxa"/>
            <w:vMerge/>
            <w:vAlign w:val="center"/>
          </w:tcPr>
          <w:p w14:paraId="42C75269" w14:textId="784EB544" w:rsidR="00892D78" w:rsidDel="007C32CB" w:rsidRDefault="00892D78">
            <w:pPr>
              <w:jc w:val="center"/>
              <w:rPr>
                <w:del w:id="160" w:author="蔡 道驹" w:date="2018-09-13T11:58:00Z"/>
                <w:rFonts w:ascii="仿宋" w:eastAsia="仿宋" w:hAnsi="仿宋" w:cs="仿宋"/>
                <w:kern w:val="0"/>
                <w:sz w:val="24"/>
                <w:szCs w:val="20"/>
              </w:rPr>
            </w:pPr>
          </w:p>
        </w:tc>
      </w:tr>
      <w:tr w:rsidR="00892D78" w:rsidDel="007C32CB" w14:paraId="5F376494" w14:textId="5CFC4EFE">
        <w:trPr>
          <w:trHeight w:val="90"/>
          <w:jc w:val="center"/>
          <w:del w:id="161" w:author="蔡 道驹" w:date="2018-09-13T11:58:00Z"/>
        </w:trPr>
        <w:tc>
          <w:tcPr>
            <w:tcW w:w="1243" w:type="dxa"/>
            <w:vMerge/>
            <w:vAlign w:val="center"/>
          </w:tcPr>
          <w:p w14:paraId="745D9381" w14:textId="7DF89C2B" w:rsidR="00892D78" w:rsidDel="007C32CB" w:rsidRDefault="00892D78">
            <w:pPr>
              <w:jc w:val="center"/>
              <w:rPr>
                <w:del w:id="162" w:author="蔡 道驹" w:date="2018-09-13T11:58:00Z"/>
                <w:rFonts w:ascii="仿宋" w:eastAsia="仿宋" w:hAnsi="仿宋" w:cs="仿宋"/>
                <w:kern w:val="0"/>
                <w:sz w:val="24"/>
                <w:szCs w:val="20"/>
              </w:rPr>
            </w:pPr>
          </w:p>
        </w:tc>
        <w:tc>
          <w:tcPr>
            <w:tcW w:w="1275" w:type="dxa"/>
            <w:vMerge/>
            <w:vAlign w:val="center"/>
          </w:tcPr>
          <w:p w14:paraId="44F0AEE1" w14:textId="458C1B6D" w:rsidR="00892D78" w:rsidDel="007C32CB" w:rsidRDefault="00892D78">
            <w:pPr>
              <w:jc w:val="center"/>
              <w:rPr>
                <w:del w:id="163" w:author="蔡 道驹" w:date="2018-09-13T11:58:00Z"/>
                <w:rFonts w:ascii="仿宋" w:eastAsia="仿宋" w:hAnsi="仿宋" w:cs="仿宋"/>
                <w:kern w:val="0"/>
                <w:sz w:val="24"/>
                <w:szCs w:val="20"/>
              </w:rPr>
            </w:pPr>
          </w:p>
        </w:tc>
        <w:tc>
          <w:tcPr>
            <w:tcW w:w="2268" w:type="dxa"/>
            <w:vAlign w:val="center"/>
          </w:tcPr>
          <w:p w14:paraId="6071C0AF" w14:textId="797F61E8" w:rsidR="00892D78" w:rsidDel="007C32CB" w:rsidRDefault="00230EB4">
            <w:pPr>
              <w:jc w:val="center"/>
              <w:rPr>
                <w:del w:id="164" w:author="蔡 道驹" w:date="2018-09-13T11:58:00Z"/>
                <w:rFonts w:ascii="仿宋" w:eastAsia="仿宋" w:hAnsi="仿宋" w:cs="仿宋"/>
                <w:kern w:val="0"/>
                <w:sz w:val="24"/>
                <w:szCs w:val="20"/>
              </w:rPr>
            </w:pPr>
            <w:del w:id="165" w:author="蔡 道驹" w:date="2018-09-13T11:58:00Z">
              <w:r w:rsidDel="007C32CB">
                <w:rPr>
                  <w:rFonts w:ascii="仿宋" w:eastAsia="仿宋" w:hAnsi="仿宋" w:cs="仿宋" w:hint="eastAsia"/>
                  <w:kern w:val="0"/>
                  <w:sz w:val="24"/>
                  <w:szCs w:val="24"/>
                </w:rPr>
                <w:delText>第一作者</w:delText>
              </w:r>
            </w:del>
          </w:p>
        </w:tc>
        <w:tc>
          <w:tcPr>
            <w:tcW w:w="1418" w:type="dxa"/>
            <w:vAlign w:val="center"/>
          </w:tcPr>
          <w:p w14:paraId="06F9D657" w14:textId="1C8E2F9C" w:rsidR="00892D78" w:rsidDel="007C32CB" w:rsidRDefault="00230EB4">
            <w:pPr>
              <w:jc w:val="center"/>
              <w:rPr>
                <w:del w:id="166" w:author="蔡 道驹" w:date="2018-09-13T11:58:00Z"/>
                <w:rFonts w:ascii="仿宋" w:eastAsia="仿宋" w:hAnsi="仿宋" w:cs="仿宋"/>
                <w:kern w:val="0"/>
                <w:sz w:val="24"/>
                <w:szCs w:val="20"/>
              </w:rPr>
            </w:pPr>
            <w:del w:id="167" w:author="蔡 道驹" w:date="2018-09-13T11:58:00Z">
              <w:r w:rsidDel="007C32CB">
                <w:rPr>
                  <w:rFonts w:ascii="仿宋" w:eastAsia="仿宋" w:hAnsi="仿宋" w:cs="仿宋" w:hint="eastAsia"/>
                  <w:kern w:val="0"/>
                  <w:sz w:val="24"/>
                  <w:szCs w:val="24"/>
                </w:rPr>
                <w:delText>2分/篇</w:delText>
              </w:r>
            </w:del>
          </w:p>
        </w:tc>
        <w:tc>
          <w:tcPr>
            <w:tcW w:w="2277" w:type="dxa"/>
            <w:vAlign w:val="center"/>
          </w:tcPr>
          <w:p w14:paraId="39A07623" w14:textId="4A1F3016" w:rsidR="00892D78" w:rsidDel="007C32CB" w:rsidRDefault="00230EB4">
            <w:pPr>
              <w:jc w:val="center"/>
              <w:rPr>
                <w:del w:id="168" w:author="蔡 道驹" w:date="2018-09-13T11:58:00Z"/>
                <w:rFonts w:ascii="仿宋" w:eastAsia="仿宋" w:hAnsi="仿宋" w:cs="仿宋"/>
                <w:kern w:val="0"/>
                <w:sz w:val="24"/>
                <w:szCs w:val="20"/>
              </w:rPr>
            </w:pPr>
            <w:del w:id="169" w:author="蔡 道驹" w:date="2018-09-13T11:58:00Z">
              <w:r w:rsidDel="007C32CB">
                <w:rPr>
                  <w:rFonts w:ascii="仿宋" w:eastAsia="仿宋" w:hAnsi="仿宋" w:cs="仿宋" w:hint="eastAsia"/>
                  <w:kern w:val="0"/>
                  <w:sz w:val="24"/>
                  <w:szCs w:val="24"/>
                </w:rPr>
                <w:delText>不设上限</w:delText>
              </w:r>
            </w:del>
          </w:p>
        </w:tc>
        <w:tc>
          <w:tcPr>
            <w:tcW w:w="1459" w:type="dxa"/>
            <w:vMerge/>
            <w:vAlign w:val="center"/>
          </w:tcPr>
          <w:p w14:paraId="5BE0EED6" w14:textId="29848C04" w:rsidR="00892D78" w:rsidDel="007C32CB" w:rsidRDefault="00892D78">
            <w:pPr>
              <w:jc w:val="center"/>
              <w:rPr>
                <w:del w:id="170" w:author="蔡 道驹" w:date="2018-09-13T11:58:00Z"/>
                <w:rFonts w:ascii="仿宋" w:eastAsia="仿宋" w:hAnsi="仿宋" w:cs="仿宋"/>
                <w:kern w:val="0"/>
                <w:sz w:val="24"/>
                <w:szCs w:val="20"/>
              </w:rPr>
            </w:pPr>
          </w:p>
        </w:tc>
      </w:tr>
      <w:tr w:rsidR="00892D78" w:rsidDel="007C32CB" w14:paraId="2C785620" w14:textId="46B11A40">
        <w:trPr>
          <w:jc w:val="center"/>
          <w:del w:id="171" w:author="蔡 道驹" w:date="2018-09-13T11:58:00Z"/>
        </w:trPr>
        <w:tc>
          <w:tcPr>
            <w:tcW w:w="1243" w:type="dxa"/>
            <w:vMerge/>
            <w:vAlign w:val="center"/>
          </w:tcPr>
          <w:p w14:paraId="6B1A5DA0" w14:textId="566F426F" w:rsidR="00892D78" w:rsidDel="007C32CB" w:rsidRDefault="00892D78">
            <w:pPr>
              <w:jc w:val="center"/>
              <w:rPr>
                <w:del w:id="172" w:author="蔡 道驹" w:date="2018-09-13T11:58:00Z"/>
                <w:rFonts w:ascii="仿宋" w:eastAsia="仿宋" w:hAnsi="仿宋" w:cs="仿宋"/>
                <w:kern w:val="0"/>
                <w:sz w:val="24"/>
                <w:szCs w:val="20"/>
              </w:rPr>
            </w:pPr>
          </w:p>
        </w:tc>
        <w:tc>
          <w:tcPr>
            <w:tcW w:w="1275" w:type="dxa"/>
            <w:vMerge w:val="restart"/>
            <w:vAlign w:val="center"/>
          </w:tcPr>
          <w:p w14:paraId="6D86B77C" w14:textId="0A94DA75" w:rsidR="00892D78" w:rsidDel="007C32CB" w:rsidRDefault="00230EB4">
            <w:pPr>
              <w:jc w:val="center"/>
              <w:rPr>
                <w:del w:id="173" w:author="蔡 道驹" w:date="2018-09-13T11:58:00Z"/>
                <w:rFonts w:ascii="仿宋" w:eastAsia="仿宋" w:hAnsi="仿宋" w:cs="仿宋"/>
                <w:kern w:val="0"/>
                <w:sz w:val="24"/>
                <w:szCs w:val="20"/>
              </w:rPr>
            </w:pPr>
            <w:del w:id="174" w:author="蔡 道驹" w:date="2018-09-13T11:58:00Z">
              <w:r w:rsidDel="007C32CB">
                <w:rPr>
                  <w:rFonts w:ascii="仿宋" w:eastAsia="仿宋" w:hAnsi="仿宋" w:cs="仿宋" w:hint="eastAsia"/>
                  <w:kern w:val="0"/>
                  <w:sz w:val="24"/>
                  <w:szCs w:val="24"/>
                </w:rPr>
                <w:delText>SCI核心期刊</w:delText>
              </w:r>
            </w:del>
          </w:p>
        </w:tc>
        <w:tc>
          <w:tcPr>
            <w:tcW w:w="2268" w:type="dxa"/>
            <w:vAlign w:val="center"/>
          </w:tcPr>
          <w:p w14:paraId="643A13B2" w14:textId="4A87B5F4" w:rsidR="00892D78" w:rsidDel="007C32CB" w:rsidRDefault="00230EB4">
            <w:pPr>
              <w:jc w:val="center"/>
              <w:rPr>
                <w:del w:id="175" w:author="蔡 道驹" w:date="2018-09-13T11:58:00Z"/>
                <w:rFonts w:ascii="仿宋" w:eastAsia="仿宋" w:hAnsi="仿宋" w:cs="仿宋"/>
                <w:kern w:val="0"/>
                <w:sz w:val="24"/>
                <w:szCs w:val="20"/>
              </w:rPr>
            </w:pPr>
            <w:del w:id="176" w:author="蔡 道驹" w:date="2018-09-13T11:58:00Z">
              <w:r w:rsidDel="007C32CB">
                <w:rPr>
                  <w:rFonts w:ascii="仿宋" w:eastAsia="仿宋" w:hAnsi="仿宋" w:cs="仿宋" w:hint="eastAsia"/>
                  <w:kern w:val="0"/>
                  <w:sz w:val="24"/>
                  <w:szCs w:val="24"/>
                </w:rPr>
                <w:delText>非第一作者</w:delText>
              </w:r>
            </w:del>
          </w:p>
        </w:tc>
        <w:tc>
          <w:tcPr>
            <w:tcW w:w="1418" w:type="dxa"/>
            <w:vAlign w:val="center"/>
          </w:tcPr>
          <w:p w14:paraId="2312730D" w14:textId="758FE4EB" w:rsidR="00892D78" w:rsidDel="007C32CB" w:rsidRDefault="00230EB4">
            <w:pPr>
              <w:jc w:val="center"/>
              <w:rPr>
                <w:del w:id="177" w:author="蔡 道驹" w:date="2018-09-13T11:58:00Z"/>
                <w:rFonts w:ascii="仿宋" w:eastAsia="仿宋" w:hAnsi="仿宋" w:cs="仿宋"/>
                <w:kern w:val="0"/>
                <w:sz w:val="24"/>
                <w:szCs w:val="20"/>
              </w:rPr>
            </w:pPr>
            <w:del w:id="178" w:author="蔡 道驹" w:date="2018-09-13T11:58:00Z">
              <w:r w:rsidDel="007C32CB">
                <w:rPr>
                  <w:rFonts w:ascii="仿宋" w:eastAsia="仿宋" w:hAnsi="仿宋" w:cs="仿宋" w:hint="eastAsia"/>
                  <w:kern w:val="0"/>
                  <w:sz w:val="24"/>
                  <w:szCs w:val="24"/>
                </w:rPr>
                <w:delText>3分/篇</w:delText>
              </w:r>
            </w:del>
          </w:p>
        </w:tc>
        <w:tc>
          <w:tcPr>
            <w:tcW w:w="2277" w:type="dxa"/>
            <w:vAlign w:val="center"/>
          </w:tcPr>
          <w:p w14:paraId="15D475F8" w14:textId="1FEFE04A" w:rsidR="00892D78" w:rsidDel="007C32CB" w:rsidRDefault="00230EB4">
            <w:pPr>
              <w:jc w:val="center"/>
              <w:rPr>
                <w:del w:id="179" w:author="蔡 道驹" w:date="2018-09-13T11:58:00Z"/>
                <w:rFonts w:ascii="仿宋" w:eastAsia="仿宋" w:hAnsi="仿宋" w:cs="仿宋"/>
                <w:kern w:val="0"/>
                <w:sz w:val="24"/>
                <w:szCs w:val="20"/>
              </w:rPr>
            </w:pPr>
            <w:del w:id="180" w:author="蔡 道驹" w:date="2018-09-13T11:58:00Z">
              <w:r w:rsidDel="007C32CB">
                <w:rPr>
                  <w:rFonts w:ascii="仿宋" w:eastAsia="仿宋" w:hAnsi="仿宋" w:cs="仿宋" w:hint="eastAsia"/>
                  <w:kern w:val="0"/>
                  <w:sz w:val="24"/>
                  <w:szCs w:val="24"/>
                </w:rPr>
                <w:delText>3分</w:delText>
              </w:r>
            </w:del>
          </w:p>
        </w:tc>
        <w:tc>
          <w:tcPr>
            <w:tcW w:w="1459" w:type="dxa"/>
            <w:vAlign w:val="center"/>
          </w:tcPr>
          <w:p w14:paraId="12BE6012" w14:textId="507C2C02" w:rsidR="00892D78" w:rsidDel="007C32CB" w:rsidRDefault="00892D78">
            <w:pPr>
              <w:jc w:val="center"/>
              <w:rPr>
                <w:del w:id="181" w:author="蔡 道驹" w:date="2018-09-13T11:58:00Z"/>
                <w:rFonts w:ascii="仿宋" w:eastAsia="仿宋" w:hAnsi="仿宋" w:cs="仿宋"/>
                <w:kern w:val="0"/>
                <w:sz w:val="24"/>
                <w:szCs w:val="20"/>
              </w:rPr>
            </w:pPr>
          </w:p>
        </w:tc>
      </w:tr>
      <w:tr w:rsidR="00892D78" w:rsidDel="007C32CB" w14:paraId="3CC2FDA5" w14:textId="23A39C88">
        <w:trPr>
          <w:jc w:val="center"/>
          <w:del w:id="182" w:author="蔡 道驹" w:date="2018-09-13T11:58:00Z"/>
        </w:trPr>
        <w:tc>
          <w:tcPr>
            <w:tcW w:w="1243" w:type="dxa"/>
            <w:vMerge/>
            <w:vAlign w:val="center"/>
          </w:tcPr>
          <w:p w14:paraId="1F8CDD52" w14:textId="1348D4B5" w:rsidR="00892D78" w:rsidDel="007C32CB" w:rsidRDefault="00892D78">
            <w:pPr>
              <w:jc w:val="center"/>
              <w:rPr>
                <w:del w:id="183" w:author="蔡 道驹" w:date="2018-09-13T11:58:00Z"/>
                <w:rFonts w:ascii="仿宋" w:eastAsia="仿宋" w:hAnsi="仿宋" w:cs="仿宋"/>
                <w:kern w:val="0"/>
                <w:sz w:val="24"/>
                <w:szCs w:val="20"/>
              </w:rPr>
            </w:pPr>
          </w:p>
        </w:tc>
        <w:tc>
          <w:tcPr>
            <w:tcW w:w="1275" w:type="dxa"/>
            <w:vMerge/>
            <w:vAlign w:val="center"/>
          </w:tcPr>
          <w:p w14:paraId="7A136881" w14:textId="6C14D3DB" w:rsidR="00892D78" w:rsidDel="007C32CB" w:rsidRDefault="00892D78">
            <w:pPr>
              <w:jc w:val="center"/>
              <w:rPr>
                <w:del w:id="184" w:author="蔡 道驹" w:date="2018-09-13T11:58:00Z"/>
                <w:rFonts w:ascii="仿宋" w:eastAsia="仿宋" w:hAnsi="仿宋" w:cs="仿宋"/>
                <w:kern w:val="0"/>
                <w:sz w:val="24"/>
                <w:szCs w:val="20"/>
              </w:rPr>
            </w:pPr>
          </w:p>
        </w:tc>
        <w:tc>
          <w:tcPr>
            <w:tcW w:w="2268" w:type="dxa"/>
            <w:vAlign w:val="center"/>
          </w:tcPr>
          <w:p w14:paraId="559D1546" w14:textId="6EBC7C31" w:rsidR="00892D78" w:rsidDel="007C32CB" w:rsidRDefault="00230EB4">
            <w:pPr>
              <w:jc w:val="center"/>
              <w:rPr>
                <w:del w:id="185" w:author="蔡 道驹" w:date="2018-09-13T11:58:00Z"/>
                <w:rFonts w:ascii="仿宋" w:eastAsia="仿宋" w:hAnsi="仿宋" w:cs="仿宋"/>
                <w:kern w:val="0"/>
                <w:sz w:val="24"/>
                <w:szCs w:val="20"/>
              </w:rPr>
            </w:pPr>
            <w:del w:id="186" w:author="蔡 道驹" w:date="2018-09-13T11:58:00Z">
              <w:r w:rsidDel="007C32CB">
                <w:rPr>
                  <w:rFonts w:ascii="仿宋" w:eastAsia="仿宋" w:hAnsi="仿宋" w:cs="仿宋" w:hint="eastAsia"/>
                  <w:kern w:val="0"/>
                  <w:sz w:val="24"/>
                  <w:szCs w:val="24"/>
                </w:rPr>
                <w:delText>共同第一作者</w:delText>
              </w:r>
            </w:del>
          </w:p>
        </w:tc>
        <w:tc>
          <w:tcPr>
            <w:tcW w:w="1418" w:type="dxa"/>
            <w:vAlign w:val="center"/>
          </w:tcPr>
          <w:p w14:paraId="0645F460" w14:textId="7AEA3724" w:rsidR="00892D78" w:rsidDel="007C32CB" w:rsidRDefault="00230EB4">
            <w:pPr>
              <w:jc w:val="center"/>
              <w:rPr>
                <w:del w:id="187" w:author="蔡 道驹" w:date="2018-09-13T11:58:00Z"/>
                <w:rFonts w:ascii="仿宋" w:eastAsia="仿宋" w:hAnsi="仿宋" w:cs="仿宋"/>
                <w:kern w:val="0"/>
                <w:sz w:val="24"/>
                <w:szCs w:val="20"/>
              </w:rPr>
            </w:pPr>
            <w:del w:id="188" w:author="蔡 道驹" w:date="2018-09-13T11:58:00Z">
              <w:r w:rsidDel="007C32CB">
                <w:rPr>
                  <w:rFonts w:ascii="仿宋" w:eastAsia="仿宋" w:hAnsi="仿宋" w:cs="仿宋" w:hint="eastAsia"/>
                  <w:position w:val="-26"/>
                  <w:sz w:val="24"/>
                  <w:szCs w:val="24"/>
                </w:rPr>
                <w:object w:dxaOrig="585" w:dyaOrig="660" w14:anchorId="1D95E1C0">
                  <v:shape id="_x0000_i1026" type="#_x0000_t75" style="width:29.25pt;height:33pt" o:ole="">
                    <v:imagedata r:id="rId10" o:title=""/>
                  </v:shape>
                  <o:OLEObject Type="Embed" ProgID="Equation.3" ShapeID="_x0000_i1026" DrawAspect="Content" ObjectID="_1598345127" r:id="rId11"/>
                </w:object>
              </w:r>
              <w:r w:rsidDel="007C32CB">
                <w:rPr>
                  <w:rFonts w:ascii="仿宋" w:eastAsia="仿宋" w:hAnsi="仿宋" w:cs="仿宋" w:hint="eastAsia"/>
                  <w:kern w:val="0"/>
                  <w:sz w:val="24"/>
                  <w:szCs w:val="24"/>
                </w:rPr>
                <w:delText>/篇</w:delText>
              </w:r>
            </w:del>
          </w:p>
        </w:tc>
        <w:tc>
          <w:tcPr>
            <w:tcW w:w="2277" w:type="dxa"/>
            <w:vAlign w:val="center"/>
          </w:tcPr>
          <w:p w14:paraId="659BB610" w14:textId="21081EB2" w:rsidR="00892D78" w:rsidDel="007C32CB" w:rsidRDefault="00230EB4">
            <w:pPr>
              <w:jc w:val="center"/>
              <w:rPr>
                <w:del w:id="189" w:author="蔡 道驹" w:date="2018-09-13T11:58:00Z"/>
                <w:rFonts w:ascii="仿宋" w:eastAsia="仿宋" w:hAnsi="仿宋" w:cs="仿宋"/>
                <w:kern w:val="0"/>
                <w:sz w:val="24"/>
                <w:szCs w:val="20"/>
              </w:rPr>
            </w:pPr>
            <w:del w:id="190" w:author="蔡 道驹" w:date="2018-09-13T11:58:00Z">
              <w:r w:rsidDel="007C32CB">
                <w:rPr>
                  <w:rFonts w:ascii="仿宋" w:eastAsia="仿宋" w:hAnsi="仿宋" w:cs="仿宋" w:hint="eastAsia"/>
                  <w:kern w:val="0"/>
                  <w:sz w:val="24"/>
                  <w:szCs w:val="24"/>
                </w:rPr>
                <w:delText>不设上限</w:delText>
              </w:r>
            </w:del>
          </w:p>
        </w:tc>
        <w:tc>
          <w:tcPr>
            <w:tcW w:w="1459" w:type="dxa"/>
            <w:vAlign w:val="center"/>
          </w:tcPr>
          <w:p w14:paraId="21A47255" w14:textId="4F8E5D71" w:rsidR="00892D78" w:rsidDel="007C32CB" w:rsidRDefault="00892D78">
            <w:pPr>
              <w:jc w:val="center"/>
              <w:rPr>
                <w:del w:id="191" w:author="蔡 道驹" w:date="2018-09-13T11:58:00Z"/>
                <w:rFonts w:ascii="仿宋" w:eastAsia="仿宋" w:hAnsi="仿宋" w:cs="仿宋"/>
                <w:kern w:val="0"/>
                <w:sz w:val="24"/>
                <w:szCs w:val="20"/>
              </w:rPr>
            </w:pPr>
          </w:p>
        </w:tc>
      </w:tr>
      <w:tr w:rsidR="00892D78" w:rsidDel="007C32CB" w14:paraId="54F1A2EE" w14:textId="3E0DBDBA">
        <w:trPr>
          <w:jc w:val="center"/>
          <w:del w:id="192" w:author="蔡 道驹" w:date="2018-09-13T11:58:00Z"/>
        </w:trPr>
        <w:tc>
          <w:tcPr>
            <w:tcW w:w="1243" w:type="dxa"/>
            <w:vMerge/>
            <w:vAlign w:val="center"/>
          </w:tcPr>
          <w:p w14:paraId="1F8989D2" w14:textId="56B8D722" w:rsidR="00892D78" w:rsidDel="007C32CB" w:rsidRDefault="00892D78">
            <w:pPr>
              <w:jc w:val="center"/>
              <w:rPr>
                <w:del w:id="193" w:author="蔡 道驹" w:date="2018-09-13T11:58:00Z"/>
                <w:rFonts w:ascii="仿宋" w:eastAsia="仿宋" w:hAnsi="仿宋" w:cs="仿宋"/>
                <w:kern w:val="0"/>
                <w:sz w:val="24"/>
                <w:szCs w:val="20"/>
              </w:rPr>
            </w:pPr>
          </w:p>
        </w:tc>
        <w:tc>
          <w:tcPr>
            <w:tcW w:w="1275" w:type="dxa"/>
            <w:vMerge/>
            <w:vAlign w:val="center"/>
          </w:tcPr>
          <w:p w14:paraId="7A78FFD2" w14:textId="0C22295E" w:rsidR="00892D78" w:rsidDel="007C32CB" w:rsidRDefault="00892D78">
            <w:pPr>
              <w:jc w:val="center"/>
              <w:rPr>
                <w:del w:id="194" w:author="蔡 道驹" w:date="2018-09-13T11:58:00Z"/>
                <w:rFonts w:ascii="仿宋" w:eastAsia="仿宋" w:hAnsi="仿宋" w:cs="仿宋"/>
                <w:kern w:val="0"/>
                <w:sz w:val="24"/>
                <w:szCs w:val="20"/>
              </w:rPr>
            </w:pPr>
          </w:p>
        </w:tc>
        <w:tc>
          <w:tcPr>
            <w:tcW w:w="2268" w:type="dxa"/>
            <w:vAlign w:val="center"/>
          </w:tcPr>
          <w:p w14:paraId="0EFB26E2" w14:textId="44489C3C" w:rsidR="00892D78" w:rsidDel="007C32CB" w:rsidRDefault="00230EB4">
            <w:pPr>
              <w:jc w:val="center"/>
              <w:rPr>
                <w:del w:id="195" w:author="蔡 道驹" w:date="2018-09-13T11:58:00Z"/>
                <w:rFonts w:ascii="仿宋" w:eastAsia="仿宋" w:hAnsi="仿宋" w:cs="仿宋"/>
                <w:kern w:val="0"/>
                <w:sz w:val="24"/>
                <w:szCs w:val="20"/>
              </w:rPr>
            </w:pPr>
            <w:del w:id="196" w:author="蔡 道驹" w:date="2018-09-13T11:58:00Z">
              <w:r w:rsidDel="007C32CB">
                <w:rPr>
                  <w:rFonts w:ascii="仿宋" w:eastAsia="仿宋" w:hAnsi="仿宋" w:cs="仿宋" w:hint="eastAsia"/>
                  <w:kern w:val="0"/>
                  <w:sz w:val="24"/>
                  <w:szCs w:val="24"/>
                </w:rPr>
                <w:delText>第一作者</w:delText>
              </w:r>
            </w:del>
          </w:p>
        </w:tc>
        <w:tc>
          <w:tcPr>
            <w:tcW w:w="1418" w:type="dxa"/>
            <w:vAlign w:val="center"/>
          </w:tcPr>
          <w:p w14:paraId="540F6EDD" w14:textId="0B535C84" w:rsidR="00892D78" w:rsidDel="007C32CB" w:rsidRDefault="00230EB4">
            <w:pPr>
              <w:jc w:val="center"/>
              <w:rPr>
                <w:del w:id="197" w:author="蔡 道驹" w:date="2018-09-13T11:58:00Z"/>
                <w:rFonts w:ascii="仿宋" w:eastAsia="仿宋" w:hAnsi="仿宋" w:cs="仿宋"/>
                <w:kern w:val="0"/>
                <w:sz w:val="24"/>
                <w:szCs w:val="20"/>
              </w:rPr>
            </w:pPr>
            <w:del w:id="198" w:author="蔡 道驹" w:date="2018-09-13T11:58:00Z">
              <w:r w:rsidDel="007C32CB">
                <w:rPr>
                  <w:rFonts w:ascii="仿宋" w:eastAsia="仿宋" w:hAnsi="仿宋" w:cs="仿宋" w:hint="eastAsia"/>
                  <w:kern w:val="0"/>
                  <w:sz w:val="24"/>
                  <w:szCs w:val="24"/>
                </w:rPr>
                <w:delText>4分/篇</w:delText>
              </w:r>
            </w:del>
          </w:p>
        </w:tc>
        <w:tc>
          <w:tcPr>
            <w:tcW w:w="2277" w:type="dxa"/>
            <w:vAlign w:val="center"/>
          </w:tcPr>
          <w:p w14:paraId="6F1CE80D" w14:textId="5C43305B" w:rsidR="00892D78" w:rsidDel="007C32CB" w:rsidRDefault="00230EB4">
            <w:pPr>
              <w:jc w:val="center"/>
              <w:rPr>
                <w:del w:id="199" w:author="蔡 道驹" w:date="2018-09-13T11:58:00Z"/>
                <w:rFonts w:ascii="仿宋" w:eastAsia="仿宋" w:hAnsi="仿宋" w:cs="仿宋"/>
                <w:kern w:val="0"/>
                <w:sz w:val="24"/>
                <w:szCs w:val="20"/>
              </w:rPr>
            </w:pPr>
            <w:del w:id="200" w:author="蔡 道驹" w:date="2018-09-13T11:58:00Z">
              <w:r w:rsidDel="007C32CB">
                <w:rPr>
                  <w:rFonts w:ascii="仿宋" w:eastAsia="仿宋" w:hAnsi="仿宋" w:cs="仿宋" w:hint="eastAsia"/>
                  <w:kern w:val="0"/>
                  <w:sz w:val="24"/>
                  <w:szCs w:val="24"/>
                </w:rPr>
                <w:delText>不设上限</w:delText>
              </w:r>
            </w:del>
          </w:p>
        </w:tc>
        <w:tc>
          <w:tcPr>
            <w:tcW w:w="1459" w:type="dxa"/>
            <w:vAlign w:val="center"/>
          </w:tcPr>
          <w:p w14:paraId="42FF3DC6" w14:textId="18A2F13F" w:rsidR="00892D78" w:rsidDel="007C32CB" w:rsidRDefault="00892D78">
            <w:pPr>
              <w:jc w:val="center"/>
              <w:rPr>
                <w:del w:id="201" w:author="蔡 道驹" w:date="2018-09-13T11:58:00Z"/>
                <w:rFonts w:ascii="仿宋" w:eastAsia="仿宋" w:hAnsi="仿宋" w:cs="仿宋"/>
                <w:kern w:val="0"/>
                <w:sz w:val="24"/>
                <w:szCs w:val="20"/>
              </w:rPr>
            </w:pPr>
          </w:p>
        </w:tc>
      </w:tr>
    </w:tbl>
    <w:p w14:paraId="550461AC" w14:textId="77777777" w:rsidR="00892D78" w:rsidRDefault="00892D78" w:rsidP="007C32CB">
      <w:pPr>
        <w:spacing w:line="560" w:lineRule="exact"/>
        <w:rPr>
          <w:rFonts w:ascii="仿宋" w:eastAsia="仿宋" w:hAnsi="仿宋" w:hint="eastAsia"/>
          <w:sz w:val="28"/>
          <w:szCs w:val="28"/>
        </w:rPr>
        <w:pPrChange w:id="202" w:author="蔡 道驹" w:date="2018-09-13T11:58:00Z">
          <w:pPr>
            <w:spacing w:line="560" w:lineRule="exact"/>
          </w:pPr>
        </w:pPrChange>
      </w:pPr>
    </w:p>
    <w:sectPr w:rsidR="00892D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134F7" w14:textId="77777777" w:rsidR="004D6283" w:rsidRDefault="004D6283" w:rsidP="00776569">
      <w:r>
        <w:separator/>
      </w:r>
    </w:p>
  </w:endnote>
  <w:endnote w:type="continuationSeparator" w:id="0">
    <w:p w14:paraId="1B1BE88B" w14:textId="77777777" w:rsidR="004D6283" w:rsidRDefault="004D6283" w:rsidP="0077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C0B68" w14:textId="77777777" w:rsidR="004D6283" w:rsidRDefault="004D6283" w:rsidP="00776569">
      <w:r>
        <w:separator/>
      </w:r>
    </w:p>
  </w:footnote>
  <w:footnote w:type="continuationSeparator" w:id="0">
    <w:p w14:paraId="4AE334C8" w14:textId="77777777" w:rsidR="004D6283" w:rsidRDefault="004D6283" w:rsidP="00776569">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蔡 道驹">
    <w15:presenceInfo w15:providerId="Windows Live" w15:userId="6973922d1c2b9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6F"/>
    <w:rsid w:val="00030898"/>
    <w:rsid w:val="00033BCF"/>
    <w:rsid w:val="000C12AE"/>
    <w:rsid w:val="000F73AF"/>
    <w:rsid w:val="001264C5"/>
    <w:rsid w:val="00151CF5"/>
    <w:rsid w:val="0017543C"/>
    <w:rsid w:val="0017746F"/>
    <w:rsid w:val="00197E03"/>
    <w:rsid w:val="001A0EC3"/>
    <w:rsid w:val="001B3162"/>
    <w:rsid w:val="001E0DAC"/>
    <w:rsid w:val="001F633D"/>
    <w:rsid w:val="00217673"/>
    <w:rsid w:val="00230EB4"/>
    <w:rsid w:val="00244075"/>
    <w:rsid w:val="00286A4A"/>
    <w:rsid w:val="002926E7"/>
    <w:rsid w:val="00293A5E"/>
    <w:rsid w:val="002B2E8A"/>
    <w:rsid w:val="002B60FE"/>
    <w:rsid w:val="002F6489"/>
    <w:rsid w:val="00345459"/>
    <w:rsid w:val="00352AEB"/>
    <w:rsid w:val="003766FD"/>
    <w:rsid w:val="00390FD7"/>
    <w:rsid w:val="003B1E23"/>
    <w:rsid w:val="003D330D"/>
    <w:rsid w:val="003E67B3"/>
    <w:rsid w:val="003F6027"/>
    <w:rsid w:val="00410CD3"/>
    <w:rsid w:val="00463789"/>
    <w:rsid w:val="004655EA"/>
    <w:rsid w:val="004B48F7"/>
    <w:rsid w:val="004D6283"/>
    <w:rsid w:val="00504DF5"/>
    <w:rsid w:val="005106C0"/>
    <w:rsid w:val="00511D40"/>
    <w:rsid w:val="00527142"/>
    <w:rsid w:val="00541864"/>
    <w:rsid w:val="00552C67"/>
    <w:rsid w:val="005B08A2"/>
    <w:rsid w:val="00630D43"/>
    <w:rsid w:val="00652732"/>
    <w:rsid w:val="00691029"/>
    <w:rsid w:val="006A0B8F"/>
    <w:rsid w:val="006B603D"/>
    <w:rsid w:val="006B6EF7"/>
    <w:rsid w:val="006C2ED7"/>
    <w:rsid w:val="006D23EA"/>
    <w:rsid w:val="006E5968"/>
    <w:rsid w:val="006E7518"/>
    <w:rsid w:val="006F6292"/>
    <w:rsid w:val="00701F93"/>
    <w:rsid w:val="00722038"/>
    <w:rsid w:val="00776569"/>
    <w:rsid w:val="00784F5F"/>
    <w:rsid w:val="00792ADB"/>
    <w:rsid w:val="007A13C9"/>
    <w:rsid w:val="007C32CB"/>
    <w:rsid w:val="00851BB3"/>
    <w:rsid w:val="00875B7C"/>
    <w:rsid w:val="00892D78"/>
    <w:rsid w:val="008945F9"/>
    <w:rsid w:val="008A1962"/>
    <w:rsid w:val="008B0B66"/>
    <w:rsid w:val="0090459A"/>
    <w:rsid w:val="00922D79"/>
    <w:rsid w:val="0095244B"/>
    <w:rsid w:val="00961D7F"/>
    <w:rsid w:val="00980DC1"/>
    <w:rsid w:val="0098541E"/>
    <w:rsid w:val="00990169"/>
    <w:rsid w:val="0099297D"/>
    <w:rsid w:val="009934B5"/>
    <w:rsid w:val="00995FC0"/>
    <w:rsid w:val="009A1603"/>
    <w:rsid w:val="009B7173"/>
    <w:rsid w:val="009C01B8"/>
    <w:rsid w:val="00A1764E"/>
    <w:rsid w:val="00A26F4C"/>
    <w:rsid w:val="00A65A75"/>
    <w:rsid w:val="00A778B0"/>
    <w:rsid w:val="00A83C97"/>
    <w:rsid w:val="00A918BC"/>
    <w:rsid w:val="00AD2134"/>
    <w:rsid w:val="00AD3119"/>
    <w:rsid w:val="00B106BE"/>
    <w:rsid w:val="00B2703C"/>
    <w:rsid w:val="00B31750"/>
    <w:rsid w:val="00B41D4F"/>
    <w:rsid w:val="00B77638"/>
    <w:rsid w:val="00BE6F2D"/>
    <w:rsid w:val="00C23812"/>
    <w:rsid w:val="00C2657E"/>
    <w:rsid w:val="00C27376"/>
    <w:rsid w:val="00C32C21"/>
    <w:rsid w:val="00CA1809"/>
    <w:rsid w:val="00CA3E76"/>
    <w:rsid w:val="00CB00E8"/>
    <w:rsid w:val="00CF2363"/>
    <w:rsid w:val="00D52DB9"/>
    <w:rsid w:val="00D74A3A"/>
    <w:rsid w:val="00DB2FA8"/>
    <w:rsid w:val="00DD2603"/>
    <w:rsid w:val="00E65748"/>
    <w:rsid w:val="00E66E78"/>
    <w:rsid w:val="00E954FE"/>
    <w:rsid w:val="00EF7756"/>
    <w:rsid w:val="00EF7CFF"/>
    <w:rsid w:val="00F35993"/>
    <w:rsid w:val="00F42211"/>
    <w:rsid w:val="00F66B34"/>
    <w:rsid w:val="00FA3C75"/>
    <w:rsid w:val="00FC292A"/>
    <w:rsid w:val="00FD47DF"/>
    <w:rsid w:val="382E0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E0318"/>
  <w15:docId w15:val="{9FE23107-26DC-442C-8C5F-96132847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a5"/>
    <w:uiPriority w:val="99"/>
    <w:semiHidden/>
    <w:unhideWhenUsed/>
    <w:pPr>
      <w:ind w:leftChars="2500" w:left="100"/>
    </w:pPr>
  </w:style>
  <w:style w:type="paragraph" w:styleId="a6">
    <w:name w:val="endnote text"/>
    <w:basedOn w:val="a"/>
    <w:link w:val="a7"/>
    <w:uiPriority w:val="99"/>
    <w:semiHidden/>
    <w:unhideWhenUsed/>
    <w:qFormat/>
    <w:pPr>
      <w:snapToGrid w:val="0"/>
      <w:jc w:val="left"/>
    </w:pPr>
  </w:style>
  <w:style w:type="paragraph" w:styleId="a8">
    <w:name w:val="Balloon Text"/>
    <w:basedOn w:val="a"/>
    <w:link w:val="a9"/>
    <w:uiPriority w:val="99"/>
    <w:semiHidden/>
    <w:unhideWhenUsed/>
    <w:rPr>
      <w:sz w:val="18"/>
      <w:szCs w:val="18"/>
    </w:rPr>
  </w:style>
  <w:style w:type="paragraph" w:styleId="aa">
    <w:name w:val="footer"/>
    <w:basedOn w:val="a"/>
    <w:link w:val="ab"/>
    <w:uiPriority w:val="99"/>
    <w:unhideWhenUsed/>
    <w:pPr>
      <w:tabs>
        <w:tab w:val="center" w:pos="4153"/>
        <w:tab w:val="right" w:pos="8306"/>
      </w:tabs>
      <w:snapToGrid w:val="0"/>
      <w:jc w:val="left"/>
    </w:pPr>
    <w:rPr>
      <w:sz w:val="18"/>
      <w:szCs w:val="18"/>
    </w:rPr>
  </w:style>
  <w:style w:type="paragraph" w:styleId="ac">
    <w:name w:val="header"/>
    <w:basedOn w:val="a"/>
    <w:link w:val="ad"/>
    <w:uiPriority w:val="99"/>
    <w:unhideWhenUsed/>
    <w:pPr>
      <w:pBdr>
        <w:bottom w:val="single" w:sz="6" w:space="1" w:color="auto"/>
      </w:pBdr>
      <w:tabs>
        <w:tab w:val="center" w:pos="4153"/>
        <w:tab w:val="right" w:pos="8306"/>
      </w:tabs>
      <w:snapToGrid w:val="0"/>
      <w:jc w:val="center"/>
    </w:pPr>
    <w:rPr>
      <w:sz w:val="18"/>
      <w:szCs w:val="18"/>
    </w:rPr>
  </w:style>
  <w:style w:type="paragraph" w:styleId="ae">
    <w:name w:val="footnote text"/>
    <w:basedOn w:val="a"/>
    <w:link w:val="af"/>
    <w:uiPriority w:val="99"/>
    <w:semiHidden/>
    <w:unhideWhenUsed/>
    <w:qFormat/>
    <w:pPr>
      <w:snapToGrid w:val="0"/>
      <w:jc w:val="left"/>
    </w:pPr>
    <w:rPr>
      <w:sz w:val="18"/>
      <w:szCs w:val="18"/>
    </w:rPr>
  </w:style>
  <w:style w:type="paragraph" w:styleId="af0">
    <w:name w:val="Normal (Web)"/>
    <w:basedOn w:val="a"/>
    <w:uiPriority w:val="99"/>
    <w:semiHidden/>
    <w:unhideWhenUsed/>
    <w:pPr>
      <w:widowControl/>
      <w:spacing w:before="150" w:after="150"/>
      <w:jc w:val="left"/>
    </w:pPr>
    <w:rPr>
      <w:rFonts w:ascii="宋体" w:eastAsia="宋体" w:hAnsi="宋体" w:cs="宋体"/>
      <w:kern w:val="0"/>
      <w:sz w:val="24"/>
      <w:szCs w:val="24"/>
    </w:rPr>
  </w:style>
  <w:style w:type="character" w:styleId="af1">
    <w:name w:val="endnote reference"/>
    <w:basedOn w:val="a0"/>
    <w:uiPriority w:val="99"/>
    <w:semiHidden/>
    <w:unhideWhenUsed/>
    <w:qFormat/>
    <w:rPr>
      <w:vertAlign w:val="superscript"/>
    </w:rPr>
  </w:style>
  <w:style w:type="character" w:styleId="af2">
    <w:name w:val="footnote reference"/>
    <w:basedOn w:val="a0"/>
    <w:uiPriority w:val="99"/>
    <w:semiHidden/>
    <w:unhideWhenUsed/>
    <w:qFormat/>
    <w:rPr>
      <w:vertAlign w:val="superscript"/>
    </w:rPr>
  </w:style>
  <w:style w:type="table" w:styleId="af3">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pPr>
      <w:widowControl/>
      <w:spacing w:before="150" w:after="150"/>
      <w:jc w:val="left"/>
    </w:pPr>
    <w:rPr>
      <w:rFonts w:ascii="宋体" w:eastAsia="宋体" w:hAnsi="宋体" w:cs="宋体"/>
      <w:b/>
      <w:bCs/>
      <w:kern w:val="0"/>
      <w:sz w:val="24"/>
      <w:szCs w:val="24"/>
    </w:rPr>
  </w:style>
  <w:style w:type="character" w:customStyle="1" w:styleId="ad">
    <w:name w:val="页眉 字符"/>
    <w:basedOn w:val="a0"/>
    <w:link w:val="ac"/>
    <w:uiPriority w:val="99"/>
    <w:rPr>
      <w:sz w:val="18"/>
      <w:szCs w:val="18"/>
    </w:rPr>
  </w:style>
  <w:style w:type="character" w:customStyle="1" w:styleId="ab">
    <w:name w:val="页脚 字符"/>
    <w:basedOn w:val="a0"/>
    <w:link w:val="aa"/>
    <w:uiPriority w:val="99"/>
    <w:rPr>
      <w:sz w:val="18"/>
      <w:szCs w:val="18"/>
    </w:rPr>
  </w:style>
  <w:style w:type="character" w:customStyle="1" w:styleId="a5">
    <w:name w:val="日期 字符"/>
    <w:basedOn w:val="a0"/>
    <w:link w:val="a4"/>
    <w:uiPriority w:val="99"/>
    <w:semiHidden/>
  </w:style>
  <w:style w:type="character" w:customStyle="1" w:styleId="af">
    <w:name w:val="脚注文本 字符"/>
    <w:basedOn w:val="a0"/>
    <w:link w:val="ae"/>
    <w:uiPriority w:val="99"/>
    <w:semiHidden/>
    <w:qFormat/>
    <w:rPr>
      <w:sz w:val="18"/>
      <w:szCs w:val="18"/>
    </w:rPr>
  </w:style>
  <w:style w:type="character" w:customStyle="1" w:styleId="a7">
    <w:name w:val="尾注文本 字符"/>
    <w:basedOn w:val="a0"/>
    <w:link w:val="a6"/>
    <w:uiPriority w:val="99"/>
    <w:semiHidden/>
    <w:qFormat/>
  </w:style>
  <w:style w:type="paragraph" w:styleId="af4">
    <w:name w:val="List Paragraph"/>
    <w:basedOn w:val="a"/>
    <w:uiPriority w:val="34"/>
    <w:qFormat/>
    <w:pPr>
      <w:ind w:firstLineChars="200" w:firstLine="420"/>
    </w:pPr>
  </w:style>
  <w:style w:type="character" w:styleId="af5">
    <w:name w:val="Placeholder Text"/>
    <w:basedOn w:val="a0"/>
    <w:uiPriority w:val="99"/>
    <w:semiHidden/>
    <w:rPr>
      <w:color w:val="808080"/>
    </w:rPr>
  </w:style>
  <w:style w:type="character" w:customStyle="1" w:styleId="a9">
    <w:name w:val="批注框文本 字符"/>
    <w:basedOn w:val="a0"/>
    <w:link w:val="a8"/>
    <w:uiPriority w:val="99"/>
    <w:semiHidden/>
    <w:qFormat/>
    <w:rPr>
      <w:sz w:val="18"/>
      <w:szCs w:val="18"/>
    </w:rPr>
  </w:style>
  <w:style w:type="character" w:styleId="af6">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ED754D-CADF-45C9-8828-D2A01E8D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2360</Characters>
  <Application>Microsoft Office Word</Application>
  <DocSecurity>0</DocSecurity>
  <Lines>19</Lines>
  <Paragraphs>5</Paragraphs>
  <ScaleCrop>false</ScaleCrop>
  <Company>Microsoft</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韦阳</dc:creator>
  <cp:lastModifiedBy>蔡 道驹</cp:lastModifiedBy>
  <cp:revision>2</cp:revision>
  <cp:lastPrinted>2017-08-24T07:31:00Z</cp:lastPrinted>
  <dcterms:created xsi:type="dcterms:W3CDTF">2018-09-13T03:59:00Z</dcterms:created>
  <dcterms:modified xsi:type="dcterms:W3CDTF">2018-09-13T03:59:00Z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